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CFEC" w14:textId="6C7079E7" w:rsidR="00D518CD" w:rsidRDefault="004348A4" w:rsidP="00F06182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 Narrow" w:hAnsi="Arial Narrow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3F30E" wp14:editId="756DFADD">
                <wp:simplePos x="0" y="0"/>
                <wp:positionH relativeFrom="column">
                  <wp:posOffset>3519805</wp:posOffset>
                </wp:positionH>
                <wp:positionV relativeFrom="paragraph">
                  <wp:posOffset>-255905</wp:posOffset>
                </wp:positionV>
                <wp:extent cx="2943225" cy="1476375"/>
                <wp:effectExtent l="0" t="0" r="28575" b="2857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D464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D1D646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15FC05" w14:textId="21728E59" w:rsidR="00D518CD" w:rsidRDefault="00CE3954" w:rsidP="004348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3954">
                              <w:drawing>
                                <wp:inline distT="0" distB="0" distL="0" distR="0" wp14:anchorId="42CBA0B5" wp14:editId="4FB80E85">
                                  <wp:extent cx="1227762" cy="1074292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178" cy="1078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721552" w14:textId="58142119" w:rsidR="00D518CD" w:rsidRPr="004348A4" w:rsidRDefault="00691FF6" w:rsidP="00434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348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Klinika za pedijatriju, Klinika za dječje bolesti</w:t>
                            </w:r>
                            <w:r w:rsidR="004348A4" w:rsidRPr="004348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Zagreb</w:t>
                            </w:r>
                            <w:r w:rsidRPr="004348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48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ins w:id="0" w:author="Author">
                              <w:r w:rsidRPr="004348A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Zagreb</w:t>
                              </w:r>
                            </w:ins>
                          </w:p>
                          <w:p w14:paraId="50A8CBE5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A2F99D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4EEBAD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B43E91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D0F7AC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BA67C3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2B7B5B" w14:textId="77777777" w:rsidR="00D518CD" w:rsidRDefault="00D518CD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2831E5" w14:textId="1889DC3E" w:rsidR="00D518CD" w:rsidRPr="00B1279C" w:rsidRDefault="00CE3954" w:rsidP="00D518C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16"/>
                                <w:lang w:val="en-US"/>
                              </w:rPr>
                            </w:pPr>
                            <w:ins w:id="1" w:author="Author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Žig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ili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simbol </w:t>
                              </w:r>
                            </w:ins>
                            <w:r w:rsidR="00D518CD" w:rsidRPr="00B127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</w:t>
                            </w:r>
                            <w:r w:rsidR="00B1279C" w:rsidRPr="00B127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amp or letterhead of the department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15pt;margin-top:-20.15pt;width:231.75pt;height:11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">
                <v:textbox inset=",,,0">
                  <w:txbxContent>
                    <w:p w14:paraId="36A5D464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D1D646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15FC05" w14:textId="21728E59" w:rsidR="00D518CD" w:rsidRDefault="00CE3954" w:rsidP="004348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E3954">
                        <w:drawing>
                          <wp:inline distT="0" distB="0" distL="0" distR="0" wp14:anchorId="42CBA0B5" wp14:editId="4FB80E85">
                            <wp:extent cx="1227762" cy="1074292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178" cy="1078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721552" w14:textId="58142119" w:rsidR="00D518CD" w:rsidRPr="004348A4" w:rsidRDefault="00691FF6" w:rsidP="004348A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348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Klinika za pedijatriju, Klinika za dječje bolesti</w:t>
                      </w:r>
                      <w:r w:rsidR="004348A4" w:rsidRPr="004348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Zagreb</w:t>
                      </w:r>
                      <w:r w:rsidRPr="004348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348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</w:t>
                      </w:r>
                      <w:ins w:id="2" w:author="Author">
                        <w:r w:rsidRPr="004348A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Zagreb</w:t>
                        </w:r>
                      </w:ins>
                    </w:p>
                    <w:p w14:paraId="50A8CBE5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A2F99D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4EEBAD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B43E91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D0F7AC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BA67C3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2B7B5B" w14:textId="77777777" w:rsidR="00D518CD" w:rsidRDefault="00D518CD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2831E5" w14:textId="1889DC3E" w:rsidR="00D518CD" w:rsidRPr="00B1279C" w:rsidRDefault="00CE3954" w:rsidP="00D518C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16"/>
                          <w:lang w:val="en-US"/>
                        </w:rPr>
                      </w:pPr>
                      <w:ins w:id="3" w:author="Author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Žig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ili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simbol </w:t>
                        </w:r>
                      </w:ins>
                      <w:r w:rsidR="00D518CD" w:rsidRPr="00B1279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</w:t>
                      </w:r>
                      <w:r w:rsidR="00B1279C" w:rsidRPr="00B1279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amp or letterhead of the department</w:t>
                      </w:r>
                    </w:p>
                  </w:txbxContent>
                </v:textbox>
              </v:shape>
            </w:pict>
          </mc:Fallback>
        </mc:AlternateContent>
      </w:r>
      <w:r w:rsidR="00997F83">
        <w:rPr>
          <w:rFonts w:ascii="Arial Narrow" w:hAnsi="Arial Narrow" w:cs="Arial"/>
          <w:noProof/>
          <w:sz w:val="28"/>
          <w:szCs w:val="28"/>
          <w:lang w:val="en-US"/>
        </w:rPr>
        <w:drawing>
          <wp:anchor distT="0" distB="0" distL="114300" distR="114300" simplePos="0" relativeHeight="251652608" behindDoc="1" locked="0" layoutInCell="1" allowOverlap="1" wp14:anchorId="0518D3B7" wp14:editId="32017500">
            <wp:simplePos x="0" y="0"/>
            <wp:positionH relativeFrom="column">
              <wp:posOffset>-100330</wp:posOffset>
            </wp:positionH>
            <wp:positionV relativeFrom="paragraph">
              <wp:posOffset>71755</wp:posOffset>
            </wp:positionV>
            <wp:extent cx="1682750" cy="948055"/>
            <wp:effectExtent l="0" t="0" r="0" b="4445"/>
            <wp:wrapNone/>
            <wp:docPr id="49" name="Bild 2" descr="ES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ID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B9A00" w14:textId="77777777" w:rsidR="00F06182" w:rsidRDefault="00F06182" w:rsidP="00F06182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32FB18B" w14:textId="77777777" w:rsidR="00F06182" w:rsidRDefault="00F06182" w:rsidP="00F06182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4345991" w14:textId="77777777" w:rsidR="00D518CD" w:rsidRPr="00F06182" w:rsidRDefault="00D518CD" w:rsidP="00D518CD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75CD86F" w14:textId="77777777" w:rsidR="00D518CD" w:rsidRPr="00F06182" w:rsidRDefault="00D518CD" w:rsidP="00D518CD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FE7DC1D" w14:textId="77777777" w:rsidR="00D518CD" w:rsidRPr="00F06182" w:rsidRDefault="00D518CD" w:rsidP="00D518CD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CF40A71" w14:textId="77777777" w:rsidR="00D518CD" w:rsidRPr="00F06182" w:rsidRDefault="00D518CD" w:rsidP="00F06182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0633F56" w14:textId="2F170DBF" w:rsidR="00D518CD" w:rsidRPr="004F4419" w:rsidRDefault="00CE3954" w:rsidP="00CE395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954">
        <w:rPr>
          <w:rFonts w:ascii="Arial" w:eastAsiaTheme="majorEastAsia" w:hAnsi="Arial" w:cs="Arial"/>
          <w:bCs/>
          <w:sz w:val="28"/>
          <w:szCs w:val="28"/>
          <w:lang w:val="en-US"/>
        </w:rPr>
        <w:t xml:space="preserve">Informacije za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bolesnika</w:t>
      </w:r>
      <w:r w:rsidRPr="00CE3954">
        <w:rPr>
          <w:rFonts w:ascii="Arial" w:eastAsiaTheme="majorEastAsia" w:hAnsi="Arial" w:cs="Arial"/>
          <w:bCs/>
          <w:sz w:val="28"/>
          <w:szCs w:val="28"/>
          <w:lang w:val="en-US"/>
        </w:rPr>
        <w:t xml:space="preserve"> i suglasnost za spremanje i korištenje podataka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 xml:space="preserve">bolesnika u </w:t>
      </w:r>
      <w:r w:rsidRPr="00CE3954">
        <w:rPr>
          <w:rFonts w:ascii="Arial" w:eastAsiaTheme="majorEastAsia" w:hAnsi="Arial" w:cs="Arial"/>
          <w:bCs/>
          <w:sz w:val="28"/>
          <w:szCs w:val="28"/>
          <w:lang w:val="en-US"/>
        </w:rPr>
        <w:t>svrhu istraživačkog projekta „ESID</w:t>
      </w:r>
      <w:r w:rsidR="00A84E3D">
        <w:rPr>
          <w:rFonts w:ascii="Arial" w:eastAsiaTheme="majorEastAsia" w:hAnsi="Arial" w:cs="Arial"/>
          <w:bCs/>
          <w:sz w:val="28"/>
          <w:szCs w:val="28"/>
          <w:lang w:val="en-US"/>
        </w:rPr>
        <w:t xml:space="preserve"> </w:t>
      </w:r>
      <w:r w:rsidRPr="00CE3954">
        <w:rPr>
          <w:rFonts w:ascii="Arial" w:eastAsiaTheme="majorEastAsia" w:hAnsi="Arial" w:cs="Arial"/>
          <w:bCs/>
          <w:sz w:val="28"/>
          <w:szCs w:val="28"/>
          <w:lang w:val="en-US"/>
        </w:rPr>
        <w:t>Regist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ar</w:t>
      </w:r>
      <w:r w:rsidRPr="00CE3954">
        <w:rPr>
          <w:rFonts w:ascii="Arial" w:eastAsiaTheme="majorEastAsia" w:hAnsi="Arial" w:cs="Arial"/>
          <w:bCs/>
          <w:sz w:val="28"/>
          <w:szCs w:val="28"/>
          <w:lang w:val="en-US"/>
        </w:rPr>
        <w:t>“</w:t>
      </w:r>
    </w:p>
    <w:p w14:paraId="4A817D8A" w14:textId="49554B03" w:rsidR="00D518CD" w:rsidRPr="00954ACE" w:rsidRDefault="00A84E3D" w:rsidP="00F908E5">
      <w:pPr>
        <w:pStyle w:val="Heading2"/>
        <w:rPr>
          <w:lang w:val="en-GB"/>
        </w:rPr>
      </w:pPr>
      <w:r>
        <w:rPr>
          <w:sz w:val="28"/>
          <w:szCs w:val="28"/>
          <w:lang w:val="en-GB"/>
        </w:rPr>
        <w:t>Informacije za bolesnika</w:t>
      </w:r>
    </w:p>
    <w:p w14:paraId="64B9F2EB" w14:textId="77777777" w:rsidR="00D518CD" w:rsidRPr="00954ACE" w:rsidRDefault="00D518CD" w:rsidP="00D518CD">
      <w:pPr>
        <w:rPr>
          <w:rFonts w:ascii="Arial" w:hAnsi="Arial" w:cs="Arial"/>
          <w:b/>
          <w:sz w:val="22"/>
          <w:szCs w:val="22"/>
          <w:lang w:val="en-GB"/>
        </w:rPr>
      </w:pPr>
    </w:p>
    <w:p w14:paraId="3A5E5480" w14:textId="103133F1" w:rsidR="004F4419" w:rsidRPr="00C47010" w:rsidRDefault="00A84E3D" w:rsidP="004F441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47010">
        <w:rPr>
          <w:rFonts w:ascii="Arial" w:hAnsi="Arial" w:cs="Arial"/>
          <w:sz w:val="20"/>
          <w:szCs w:val="20"/>
          <w:lang w:val="en-GB"/>
        </w:rPr>
        <w:t>Poštovani</w:t>
      </w:r>
      <w:r w:rsidR="004F4419" w:rsidRPr="00C47010">
        <w:rPr>
          <w:rFonts w:ascii="Arial" w:hAnsi="Arial" w:cs="Arial"/>
          <w:sz w:val="20"/>
          <w:szCs w:val="20"/>
          <w:lang w:val="en-GB"/>
        </w:rPr>
        <w:t>,</w:t>
      </w:r>
    </w:p>
    <w:p w14:paraId="4FDC84B2" w14:textId="77777777" w:rsidR="004F4419" w:rsidRPr="00C47010" w:rsidRDefault="004F4419" w:rsidP="004F441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D932F6D" w14:textId="5027282B" w:rsidR="00A84E3D" w:rsidRPr="00C47010" w:rsidRDefault="00A84E3D" w:rsidP="00A84E3D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 xml:space="preserve">Želimo </w:t>
      </w:r>
      <w:r w:rsidR="00C53EC2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>am ponuditi mogućnost sudjelovanja u istraživačkom projektu.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Detaljnije informacije o ovom istraživačkom projektu naći ćete u nastavku.</w:t>
      </w:r>
      <w:proofErr w:type="gramEnd"/>
    </w:p>
    <w:p w14:paraId="5575C755" w14:textId="77799743" w:rsidR="004F4419" w:rsidRPr="00C47010" w:rsidRDefault="00A84E3D" w:rsidP="00A84E3D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 xml:space="preserve">Pažljivo pročitajte informacije </w:t>
      </w:r>
      <w:r w:rsidRPr="00C47010">
        <w:rPr>
          <w:rFonts w:ascii="Arial" w:hAnsi="Arial" w:cs="Arial"/>
          <w:sz w:val="20"/>
          <w:szCs w:val="20"/>
          <w:lang w:val="en-US"/>
        </w:rPr>
        <w:t>za bolesnika</w:t>
      </w:r>
      <w:r w:rsidRPr="00C47010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r w:rsidRPr="00C47010">
        <w:rPr>
          <w:rFonts w:ascii="Arial" w:hAnsi="Arial" w:cs="Arial"/>
          <w:sz w:val="20"/>
          <w:szCs w:val="20"/>
          <w:lang w:val="en-US"/>
        </w:rPr>
        <w:t>Vaš l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iječnik također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će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vas uputiti putem ovih informacija. Obratite se svom liječniku ako nešto ne razumijete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ako želite znati više.</w:t>
      </w:r>
    </w:p>
    <w:p w14:paraId="5C63DFC2" w14:textId="77777777" w:rsidR="004F4419" w:rsidRDefault="004F4419" w:rsidP="00B828E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9AF218" w14:textId="654BF3F5" w:rsidR="00A84E3D" w:rsidRPr="00C47010" w:rsidRDefault="00A84E3D" w:rsidP="00A84E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U suradnji s ESID (European Society for </w:t>
      </w:r>
      <w:r w:rsidR="00D71C77" w:rsidRPr="00C47010">
        <w:rPr>
          <w:rFonts w:ascii="Arial" w:hAnsi="Arial" w:cs="Arial"/>
          <w:sz w:val="20"/>
          <w:szCs w:val="20"/>
          <w:lang w:val="en-US"/>
        </w:rPr>
        <w:t>I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mmunodeficiency) </w:t>
      </w:r>
      <w:r w:rsidR="00D71C77" w:rsidRPr="00C47010">
        <w:rPr>
          <w:rFonts w:ascii="Arial" w:hAnsi="Arial" w:cs="Arial"/>
          <w:sz w:val="20"/>
          <w:szCs w:val="20"/>
          <w:lang w:val="en-US"/>
        </w:rPr>
        <w:t xml:space="preserve">gore </w:t>
      </w:r>
      <w:r w:rsidRPr="00C47010">
        <w:rPr>
          <w:rFonts w:ascii="Arial" w:hAnsi="Arial" w:cs="Arial"/>
          <w:sz w:val="20"/>
          <w:szCs w:val="20"/>
          <w:lang w:val="en-US"/>
        </w:rPr>
        <w:t>spomenut</w:t>
      </w:r>
      <w:r w:rsidR="00D71C77" w:rsidRPr="00C47010">
        <w:rPr>
          <w:rFonts w:ascii="Arial" w:hAnsi="Arial" w:cs="Arial"/>
          <w:sz w:val="20"/>
          <w:szCs w:val="20"/>
          <w:lang w:val="en-US"/>
        </w:rPr>
        <w:t>a Klinika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provodi studijski projekt „Međunarodni registar kliničkih i laboratorijskih kemijskih parametara za primarne imunodeficijencije” (</w:t>
      </w:r>
      <w:r w:rsidR="00D71C77" w:rsidRPr="00C47010">
        <w:rPr>
          <w:rFonts w:ascii="Arial" w:hAnsi="Arial" w:cs="Arial"/>
          <w:sz w:val="20"/>
          <w:szCs w:val="20"/>
          <w:lang w:val="en-US"/>
        </w:rPr>
        <w:t>kratica</w:t>
      </w:r>
      <w:r w:rsidRPr="00C47010">
        <w:rPr>
          <w:rFonts w:ascii="Arial" w:hAnsi="Arial" w:cs="Arial"/>
          <w:sz w:val="20"/>
          <w:szCs w:val="20"/>
          <w:lang w:val="en-US"/>
        </w:rPr>
        <w:t>: „</w:t>
      </w:r>
      <w:r w:rsidRPr="00C47010">
        <w:rPr>
          <w:rFonts w:ascii="Arial" w:hAnsi="Arial" w:cs="Arial"/>
          <w:b/>
          <w:sz w:val="20"/>
          <w:szCs w:val="20"/>
          <w:lang w:val="en-US"/>
        </w:rPr>
        <w:t>ESID Regis</w:t>
      </w:r>
      <w:r w:rsidR="00D71C77" w:rsidRPr="00C47010">
        <w:rPr>
          <w:rFonts w:ascii="Arial" w:hAnsi="Arial" w:cs="Arial"/>
          <w:b/>
          <w:sz w:val="20"/>
          <w:szCs w:val="20"/>
          <w:lang w:val="en-US"/>
        </w:rPr>
        <w:t>tar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”). Riječ je o </w:t>
      </w:r>
      <w:r w:rsidRPr="00C47010">
        <w:rPr>
          <w:rFonts w:ascii="Arial" w:hAnsi="Arial" w:cs="Arial"/>
          <w:b/>
          <w:sz w:val="20"/>
          <w:szCs w:val="20"/>
          <w:lang w:val="en-US"/>
        </w:rPr>
        <w:t xml:space="preserve">međunarodnoj internetskoj bazi podataka </w:t>
      </w:r>
      <w:proofErr w:type="gramStart"/>
      <w:r w:rsidR="00D71C77" w:rsidRPr="00C47010">
        <w:rPr>
          <w:rFonts w:ascii="Arial" w:hAnsi="Arial" w:cs="Arial"/>
          <w:b/>
          <w:sz w:val="20"/>
          <w:szCs w:val="20"/>
          <w:lang w:val="en-US"/>
        </w:rPr>
        <w:t>sa</w:t>
      </w:r>
      <w:proofErr w:type="gramEnd"/>
      <w:r w:rsidR="00D71C77" w:rsidRPr="00C4701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47010">
        <w:rPr>
          <w:rFonts w:ascii="Arial" w:hAnsi="Arial" w:cs="Arial"/>
          <w:b/>
          <w:sz w:val="20"/>
          <w:szCs w:val="20"/>
          <w:lang w:val="en-US"/>
        </w:rPr>
        <w:t>zaštićen</w:t>
      </w:r>
      <w:r w:rsidR="00D71C77" w:rsidRPr="00C47010">
        <w:rPr>
          <w:rFonts w:ascii="Arial" w:hAnsi="Arial" w:cs="Arial"/>
          <w:b/>
          <w:sz w:val="20"/>
          <w:szCs w:val="20"/>
          <w:lang w:val="en-US"/>
        </w:rPr>
        <w:t>im</w:t>
      </w:r>
      <w:r w:rsidRPr="00C47010">
        <w:rPr>
          <w:rFonts w:ascii="Arial" w:hAnsi="Arial" w:cs="Arial"/>
          <w:b/>
          <w:sz w:val="20"/>
          <w:szCs w:val="20"/>
          <w:lang w:val="en-US"/>
        </w:rPr>
        <w:t xml:space="preserve"> pristupom</w:t>
      </w:r>
      <w:r w:rsidR="00BE4244" w:rsidRPr="00C47010">
        <w:rPr>
          <w:rFonts w:ascii="Arial" w:hAnsi="Arial" w:cs="Arial"/>
          <w:b/>
          <w:sz w:val="20"/>
          <w:szCs w:val="20"/>
          <w:lang w:val="en-US"/>
        </w:rPr>
        <w:t xml:space="preserve"> tj. </w:t>
      </w:r>
      <w:proofErr w:type="gramStart"/>
      <w:r w:rsidR="00BE4244" w:rsidRPr="00C47010">
        <w:rPr>
          <w:rFonts w:ascii="Arial" w:hAnsi="Arial" w:cs="Arial"/>
          <w:b/>
          <w:sz w:val="20"/>
          <w:szCs w:val="20"/>
          <w:lang w:val="en-US"/>
        </w:rPr>
        <w:t>lozinkom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>.</w:t>
      </w:r>
    </w:p>
    <w:p w14:paraId="7002E9FB" w14:textId="5805C83B" w:rsidR="00A84E3D" w:rsidRPr="00C47010" w:rsidRDefault="00D71C77" w:rsidP="00A84E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>Ta b</w:t>
      </w:r>
      <w:r w:rsidR="00A84E3D" w:rsidRPr="00C47010">
        <w:rPr>
          <w:rFonts w:ascii="Arial" w:hAnsi="Arial" w:cs="Arial"/>
          <w:sz w:val="20"/>
          <w:szCs w:val="20"/>
          <w:lang w:val="en-US"/>
        </w:rPr>
        <w:t xml:space="preserve">aza podataka pohranjuje se i održava </w:t>
      </w:r>
      <w:proofErr w:type="gramStart"/>
      <w:r w:rsidR="00A84E3D"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="00A84E3D" w:rsidRPr="00C47010">
        <w:rPr>
          <w:rFonts w:ascii="Arial" w:hAnsi="Arial" w:cs="Arial"/>
          <w:sz w:val="20"/>
          <w:szCs w:val="20"/>
          <w:lang w:val="en-US"/>
        </w:rPr>
        <w:t xml:space="preserve"> sigurnim poslužiteljima u </w:t>
      </w:r>
      <w:r w:rsidRPr="00C47010">
        <w:rPr>
          <w:rFonts w:ascii="Arial" w:hAnsi="Arial" w:cs="Arial"/>
          <w:sz w:val="20"/>
          <w:szCs w:val="20"/>
          <w:lang w:val="en-US"/>
        </w:rPr>
        <w:t>S</w:t>
      </w:r>
      <w:r w:rsidR="00A84E3D" w:rsidRPr="00C47010">
        <w:rPr>
          <w:rFonts w:ascii="Arial" w:hAnsi="Arial" w:cs="Arial"/>
          <w:sz w:val="20"/>
          <w:szCs w:val="20"/>
          <w:lang w:val="en-US"/>
        </w:rPr>
        <w:t xml:space="preserve">veučilišnoj bolnici Freiburg, Njemačka, EU. Kontakt podaci nalaze se </w:t>
      </w:r>
      <w:proofErr w:type="gramStart"/>
      <w:r w:rsidR="00A84E3D"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="00A84E3D" w:rsidRPr="00C47010">
        <w:rPr>
          <w:rFonts w:ascii="Arial" w:hAnsi="Arial" w:cs="Arial"/>
          <w:sz w:val="20"/>
          <w:szCs w:val="20"/>
          <w:lang w:val="en-US"/>
        </w:rPr>
        <w:t xml:space="preserve"> kraju </w:t>
      </w:r>
      <w:r w:rsidRPr="00C47010">
        <w:rPr>
          <w:rFonts w:ascii="Arial" w:hAnsi="Arial" w:cs="Arial"/>
          <w:sz w:val="20"/>
          <w:szCs w:val="20"/>
          <w:lang w:val="en-US"/>
        </w:rPr>
        <w:t>ovog dokumenta</w:t>
      </w:r>
      <w:r w:rsidR="00A84E3D" w:rsidRPr="00C47010">
        <w:rPr>
          <w:rFonts w:ascii="Arial" w:hAnsi="Arial" w:cs="Arial"/>
          <w:sz w:val="20"/>
          <w:szCs w:val="20"/>
          <w:lang w:val="en-US"/>
        </w:rPr>
        <w:t>.</w:t>
      </w:r>
    </w:p>
    <w:p w14:paraId="59849DE3" w14:textId="6EB21184" w:rsidR="004F4419" w:rsidRPr="004F4419" w:rsidRDefault="004F4419" w:rsidP="004F441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EC29AB1" w14:textId="1C340833" w:rsidR="00D518CD" w:rsidRPr="007436BC" w:rsidRDefault="00F4234E" w:rsidP="00F908E5">
      <w:pPr>
        <w:pStyle w:val="Heading3"/>
        <w:rPr>
          <w:lang w:val="en-US"/>
        </w:rPr>
      </w:pPr>
      <w:r w:rsidRPr="00F4234E">
        <w:rPr>
          <w:lang w:val="en-US"/>
        </w:rPr>
        <w:t>Cilj istraživačkog projekta</w:t>
      </w:r>
    </w:p>
    <w:p w14:paraId="3AB565FF" w14:textId="77777777" w:rsidR="00D518CD" w:rsidRPr="007436BC" w:rsidRDefault="00D518CD" w:rsidP="00D518C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D6491BA" w14:textId="77777777" w:rsidR="00F4234E" w:rsidRPr="00C47010" w:rsidRDefault="00F4234E" w:rsidP="00F4234E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4" w:name="_GoBack"/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Cilj projekta je objediniti kliničke i laboratorijske podatke bolesnika s primarnim, tj.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prirođenim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imunodeficijencijama (PID) kako bi se poboljšala dijagnoza, klasifikacija, prognoza, procjena i konačno liječenje. </w:t>
      </w:r>
      <w:bookmarkEnd w:id="4"/>
      <w:r w:rsidRPr="00C47010">
        <w:rPr>
          <w:rFonts w:ascii="Arial" w:hAnsi="Arial" w:cs="Arial"/>
          <w:sz w:val="20"/>
          <w:szCs w:val="20"/>
          <w:lang w:val="en-US"/>
        </w:rPr>
        <w:t xml:space="preserve">Kada se prvi put registrirate, prikupljat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će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se podaci o povijesti bolesti Vas ili Vašeg djeteta.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Baza podataka također omogućuje kontinuiranu dugotrajnu dokumentaciju.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To omogućuje stjecanje novih spoznaja o svim bolesnicima s istom rijetkom dijagnozom i njihovo uključivanje u liječenje.</w:t>
      </w:r>
      <w:proofErr w:type="gramEnd"/>
    </w:p>
    <w:p w14:paraId="18C5DF75" w14:textId="16377E50" w:rsidR="007436BC" w:rsidRPr="00C47010" w:rsidRDefault="00F4234E" w:rsidP="00F4234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Podaci pohranjeni u okviru projekta se rutinski ne brišu, već su pohranjeni neograničeno u bazu podataka kako bi se olakšala dugoročna procjena ishoda.</w:t>
      </w:r>
      <w:proofErr w:type="gramEnd"/>
    </w:p>
    <w:p w14:paraId="1E6A9C07" w14:textId="77777777" w:rsidR="00F4234E" w:rsidRDefault="00F4234E" w:rsidP="007436B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567CAF3" w14:textId="121D15DB" w:rsidR="00D518CD" w:rsidRPr="00F06182" w:rsidRDefault="001B04BF" w:rsidP="00F908E5">
      <w:pPr>
        <w:pStyle w:val="Heading3"/>
        <w:rPr>
          <w:lang w:val="en-US"/>
        </w:rPr>
      </w:pPr>
      <w:r w:rsidRPr="001B04BF">
        <w:rPr>
          <w:lang w:val="en-US"/>
        </w:rPr>
        <w:t>Sigurn</w:t>
      </w:r>
      <w:r>
        <w:rPr>
          <w:lang w:val="en-US"/>
        </w:rPr>
        <w:t>a</w:t>
      </w:r>
      <w:r w:rsidRPr="001B04BF">
        <w:rPr>
          <w:lang w:val="en-US"/>
        </w:rPr>
        <w:t xml:space="preserve"> pohrana </w:t>
      </w:r>
      <w:r>
        <w:rPr>
          <w:lang w:val="en-US"/>
        </w:rPr>
        <w:t xml:space="preserve">vaših </w:t>
      </w:r>
      <w:r w:rsidRPr="001B04BF">
        <w:rPr>
          <w:lang w:val="en-US"/>
        </w:rPr>
        <w:t>podataka</w:t>
      </w:r>
    </w:p>
    <w:p w14:paraId="49E1927C" w14:textId="77777777" w:rsidR="00D518CD" w:rsidRPr="00F06182" w:rsidRDefault="00D518CD" w:rsidP="00D518C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DBD8074" w14:textId="0B36B882" w:rsidR="00D518CD" w:rsidRPr="00C47010" w:rsidRDefault="00BE4244" w:rsidP="00D518C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Prikupljene podatke vezane uz bolesnika,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npr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. </w:t>
      </w:r>
      <w:r w:rsidRPr="00C47010">
        <w:rPr>
          <w:rFonts w:ascii="Arial" w:hAnsi="Arial" w:cs="Arial"/>
          <w:b/>
          <w:sz w:val="20"/>
          <w:szCs w:val="20"/>
          <w:lang w:val="en-US"/>
        </w:rPr>
        <w:t xml:space="preserve">godinu 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rođenja (i do 12 godina starosti, također i </w:t>
      </w:r>
      <w:r w:rsidRPr="00C47010">
        <w:rPr>
          <w:rFonts w:ascii="Arial" w:hAnsi="Arial" w:cs="Arial"/>
          <w:b/>
          <w:sz w:val="20"/>
          <w:szCs w:val="20"/>
          <w:lang w:val="en-US"/>
        </w:rPr>
        <w:t>mjesec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rođenja, ali ne i rođendana), laboratorijske vrijednosti i rezultate ispitivanja te vrstu genetske mutacije koja uzrokuje bolest (ako je dostupna) upisuje u internetsku bazu podataka </w:t>
      </w:r>
      <w:r w:rsidR="00C53EC2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 liječnik ili ovlašteni stručnjak i pohranjuje na poslužitelju u </w:t>
      </w:r>
      <w:r w:rsidR="00C53EC2">
        <w:rPr>
          <w:rFonts w:ascii="Arial" w:hAnsi="Arial" w:cs="Arial"/>
          <w:sz w:val="20"/>
          <w:szCs w:val="20"/>
          <w:lang w:val="en-US"/>
        </w:rPr>
        <w:t>S</w:t>
      </w:r>
      <w:r w:rsidRPr="00C47010">
        <w:rPr>
          <w:rFonts w:ascii="Arial" w:hAnsi="Arial" w:cs="Arial"/>
          <w:sz w:val="20"/>
          <w:szCs w:val="20"/>
          <w:lang w:val="en-US"/>
        </w:rPr>
        <w:t>veučilišnoj bolnici Freiburg, Njemačka, EU</w:t>
      </w:r>
      <w:r w:rsidR="00C53EC2">
        <w:rPr>
          <w:rFonts w:ascii="Arial" w:hAnsi="Arial" w:cs="Arial"/>
          <w:sz w:val="20"/>
          <w:szCs w:val="20"/>
          <w:lang w:val="en-US"/>
        </w:rPr>
        <w:t>,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koristeći pseudonim.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Koristeći ovaj pseudonim, istraživač može promatrati podatke istraživanja kroz dugi niz godina kako bi istražio i upoznao tok bolesti.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C5DAE" w:rsidRPr="001C5DAE">
        <w:rPr>
          <w:rFonts w:ascii="Arial" w:hAnsi="Arial" w:cs="Arial"/>
          <w:sz w:val="20"/>
          <w:szCs w:val="20"/>
          <w:lang w:val="en-US"/>
        </w:rPr>
        <w:t>Povratna veza između podataka i Vas/Vašeg djeteta neće postojati.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Vaši identifikacijski podaci (npr. ime, mjesto boravišt</w:t>
      </w:r>
      <w:r w:rsidR="001C5DAE">
        <w:rPr>
          <w:rFonts w:ascii="Arial" w:hAnsi="Arial" w:cs="Arial"/>
          <w:sz w:val="20"/>
          <w:szCs w:val="20"/>
          <w:lang w:val="en-US"/>
        </w:rPr>
        <w:t xml:space="preserve">a) mogu se pohraniti </w:t>
      </w:r>
      <w:proofErr w:type="gramStart"/>
      <w:r w:rsidR="001C5DAE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="001C5DAE">
        <w:rPr>
          <w:rFonts w:ascii="Arial" w:hAnsi="Arial" w:cs="Arial"/>
          <w:sz w:val="20"/>
          <w:szCs w:val="20"/>
          <w:lang w:val="en-US"/>
        </w:rPr>
        <w:t xml:space="preserve"> strane 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ašeg liječnika ili </w:t>
      </w:r>
      <w:r w:rsidRPr="00C47010">
        <w:rPr>
          <w:rFonts w:ascii="Arial" w:hAnsi="Arial" w:cs="Arial"/>
          <w:sz w:val="20"/>
          <w:szCs w:val="20"/>
          <w:lang w:val="en-US"/>
        </w:rPr>
        <w:t>ovlašten</w:t>
      </w:r>
      <w:r w:rsidRPr="00C47010">
        <w:rPr>
          <w:rFonts w:ascii="Arial" w:hAnsi="Arial" w:cs="Arial"/>
          <w:sz w:val="20"/>
          <w:szCs w:val="20"/>
          <w:lang w:val="en-US"/>
        </w:rPr>
        <w:t>og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stručnjak</w:t>
      </w:r>
      <w:r w:rsidRPr="00C47010">
        <w:rPr>
          <w:rFonts w:ascii="Arial" w:hAnsi="Arial" w:cs="Arial"/>
          <w:sz w:val="20"/>
          <w:szCs w:val="20"/>
          <w:lang w:val="en-US"/>
        </w:rPr>
        <w:t>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na zasebnom poslužitelju kojem treće osobe nemaju pristup. Samo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 liječnik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ovlašteni stručnjak može znati i pratiti podatke Vas/Vašeg djeteta.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Kako bi se zajamčila sigurnost informacijske tehnologije i njen rad, Vaše podatke, ukoliko je potrebno, mogu obraditi i administratori sveučilišne bolnice Freiburg, Njemačka, EU, koji su zaduženi za rad sustava i vezani su odgovarajućim propisima o zaštiti podataka.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Ispunjene su zakonske odredbe o zaštiti podataka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razini EU-a.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Projekt studije razmotri</w:t>
      </w:r>
      <w:r w:rsidR="00FE615E" w:rsidRPr="00C47010">
        <w:rPr>
          <w:rFonts w:ascii="Arial" w:hAnsi="Arial" w:cs="Arial"/>
          <w:sz w:val="20"/>
          <w:szCs w:val="20"/>
          <w:lang w:val="en-US"/>
        </w:rPr>
        <w:t>l</w:t>
      </w:r>
      <w:r w:rsidRPr="00C47010">
        <w:rPr>
          <w:rFonts w:ascii="Arial" w:hAnsi="Arial" w:cs="Arial"/>
          <w:sz w:val="20"/>
          <w:szCs w:val="20"/>
          <w:lang w:val="en-US"/>
        </w:rPr>
        <w:t>o je i odobri</w:t>
      </w:r>
      <w:r w:rsidR="00FE615E" w:rsidRPr="00C47010">
        <w:rPr>
          <w:rFonts w:ascii="Arial" w:hAnsi="Arial" w:cs="Arial"/>
          <w:sz w:val="20"/>
          <w:szCs w:val="20"/>
          <w:lang w:val="en-US"/>
        </w:rPr>
        <w:t>l</w:t>
      </w:r>
      <w:r w:rsidRPr="00C47010">
        <w:rPr>
          <w:rFonts w:ascii="Arial" w:hAnsi="Arial" w:cs="Arial"/>
          <w:sz w:val="20"/>
          <w:szCs w:val="20"/>
          <w:lang w:val="en-US"/>
        </w:rPr>
        <w:t>o nadležn</w:t>
      </w:r>
      <w:r w:rsidR="00FE615E" w:rsidRPr="00C47010">
        <w:rPr>
          <w:rFonts w:ascii="Arial" w:hAnsi="Arial" w:cs="Arial"/>
          <w:sz w:val="20"/>
          <w:szCs w:val="20"/>
          <w:lang w:val="en-US"/>
        </w:rPr>
        <w:t>o etičko povjerenstvo</w:t>
      </w:r>
      <w:r w:rsidRPr="00C47010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14:paraId="19F5C114" w14:textId="77777777" w:rsidR="00D518CD" w:rsidRPr="00F06182" w:rsidRDefault="00D518CD" w:rsidP="00D518C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5C987D7" w14:textId="77777777" w:rsidR="00C47010" w:rsidRDefault="00C47010" w:rsidP="003F77B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5897463" w14:textId="555F7D86" w:rsidR="00EB1F54" w:rsidRPr="00470624" w:rsidRDefault="003F77BB" w:rsidP="003F77BB">
      <w:pPr>
        <w:jc w:val="center"/>
        <w:rPr>
          <w:sz w:val="22"/>
          <w:szCs w:val="22"/>
          <w:lang w:val="en-US"/>
        </w:rPr>
      </w:pPr>
      <w:r w:rsidRPr="003F77BB">
        <w:rPr>
          <w:rFonts w:ascii="Arial" w:hAnsi="Arial" w:cs="Arial"/>
          <w:b/>
          <w:sz w:val="22"/>
          <w:szCs w:val="22"/>
          <w:lang w:val="en-US"/>
        </w:rPr>
        <w:t xml:space="preserve">Sigurni prijenos </w:t>
      </w:r>
      <w:r>
        <w:rPr>
          <w:rFonts w:ascii="Arial" w:hAnsi="Arial" w:cs="Arial"/>
          <w:b/>
          <w:sz w:val="22"/>
          <w:szCs w:val="22"/>
          <w:lang w:val="en-US"/>
        </w:rPr>
        <w:t xml:space="preserve">vaših </w:t>
      </w:r>
      <w:r w:rsidRPr="003F77BB">
        <w:rPr>
          <w:rFonts w:ascii="Arial" w:hAnsi="Arial" w:cs="Arial"/>
          <w:b/>
          <w:sz w:val="22"/>
          <w:szCs w:val="22"/>
          <w:lang w:val="en-US"/>
        </w:rPr>
        <w:t>podataka</w:t>
      </w:r>
    </w:p>
    <w:p w14:paraId="4B5F6BF9" w14:textId="77777777" w:rsidR="003F77BB" w:rsidRDefault="003F77BB" w:rsidP="00656E18">
      <w:pPr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354ADB3E" w14:textId="53D145A6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>Ako ste u načelu spremni d</w:t>
      </w:r>
      <w:r w:rsidRPr="00C47010">
        <w:rPr>
          <w:rFonts w:ascii="Arial" w:hAnsi="Arial" w:cs="Arial"/>
          <w:sz w:val="20"/>
          <w:szCs w:val="20"/>
          <w:lang w:val="en-US"/>
        </w:rPr>
        <w:t>ati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svoje podatke/podatke svog djeteta u ESID registar, imate sljedeće mogućnosti:</w:t>
      </w:r>
    </w:p>
    <w:p w14:paraId="13C9B131" w14:textId="77777777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Podatke možete učiniti dostupnima samo za ESID u istraživačke svrhe (potpisivanjem zadnje stranice bez odabira bilo koje opcije prikazane u okviru „Upotreba podataka”).</w:t>
      </w:r>
      <w:proofErr w:type="gramEnd"/>
    </w:p>
    <w:p w14:paraId="3B9F6C35" w14:textId="1B730AEE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b/>
          <w:sz w:val="20"/>
          <w:szCs w:val="20"/>
          <w:lang w:val="en-US"/>
        </w:rPr>
        <w:lastRenderedPageBreak/>
        <w:t>Opcija 1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: Možete odabrati i jesu li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aši podaci/podaci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ašeg djeteta dostupni </w:t>
      </w:r>
      <w:r w:rsidRPr="00C47010">
        <w:rPr>
          <w:rFonts w:ascii="Arial" w:hAnsi="Arial" w:cs="Arial"/>
          <w:b/>
          <w:sz w:val="20"/>
          <w:szCs w:val="20"/>
          <w:lang w:val="en-US"/>
        </w:rPr>
        <w:t xml:space="preserve">suradnim </w:t>
      </w:r>
      <w:r w:rsidRPr="00C47010">
        <w:rPr>
          <w:rFonts w:ascii="Arial" w:hAnsi="Arial" w:cs="Arial"/>
          <w:b/>
          <w:sz w:val="20"/>
          <w:szCs w:val="20"/>
          <w:lang w:val="en-US"/>
        </w:rPr>
        <w:t>istraživačkim ustanovama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. To mogu biti medicinski centri </w:t>
      </w:r>
      <w:r w:rsidR="001C5DAE">
        <w:rPr>
          <w:rFonts w:ascii="Arial" w:hAnsi="Arial" w:cs="Arial"/>
          <w:sz w:val="20"/>
          <w:szCs w:val="20"/>
          <w:lang w:val="en-US"/>
        </w:rPr>
        <w:t>koji se bave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r w:rsidRPr="00C47010">
        <w:rPr>
          <w:rFonts w:ascii="Arial" w:hAnsi="Arial" w:cs="Arial"/>
          <w:sz w:val="20"/>
          <w:szCs w:val="20"/>
          <w:lang w:val="en-US"/>
        </w:rPr>
        <w:t>prirođen</w:t>
      </w:r>
      <w:r w:rsidR="001C5DAE">
        <w:rPr>
          <w:rFonts w:ascii="Arial" w:hAnsi="Arial" w:cs="Arial"/>
          <w:sz w:val="20"/>
          <w:szCs w:val="20"/>
          <w:lang w:val="en-US"/>
        </w:rPr>
        <w:t>im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imunodeficijencij</w:t>
      </w:r>
      <w:r w:rsidR="001C5DAE">
        <w:rPr>
          <w:rFonts w:ascii="Arial" w:hAnsi="Arial" w:cs="Arial"/>
          <w:sz w:val="20"/>
          <w:szCs w:val="20"/>
          <w:lang w:val="en-US"/>
        </w:rPr>
        <w:t>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, istraživački laboratoriji koji proučavaju uzroke </w:t>
      </w:r>
      <w:r w:rsidRPr="00C47010">
        <w:rPr>
          <w:rFonts w:ascii="Arial" w:hAnsi="Arial" w:cs="Arial"/>
          <w:sz w:val="20"/>
          <w:szCs w:val="20"/>
          <w:lang w:val="en-US"/>
        </w:rPr>
        <w:t>prir</w:t>
      </w:r>
      <w:r w:rsidRPr="00C47010">
        <w:rPr>
          <w:rFonts w:ascii="Arial" w:hAnsi="Arial" w:cs="Arial"/>
          <w:sz w:val="20"/>
          <w:szCs w:val="20"/>
          <w:lang w:val="en-US"/>
        </w:rPr>
        <w:t>ođenih imunodeficijencija i epidemiolo</w:t>
      </w:r>
      <w:r w:rsidRPr="00C47010">
        <w:rPr>
          <w:rFonts w:ascii="Arial" w:hAnsi="Arial" w:cs="Arial"/>
          <w:sz w:val="20"/>
          <w:szCs w:val="20"/>
          <w:lang w:val="en-US"/>
        </w:rPr>
        <w:t>zi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(istraživači koji rade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raspodjeli i uzrocima bolesti i zdravstvenih stanja).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Podaci proslijeđeni trećim stranama mogu se koristiti samo za istraživački projekt za koji je podnesena prijava u ESID</w:t>
      </w:r>
      <w:r w:rsidRPr="00C47010">
        <w:rPr>
          <w:rFonts w:ascii="Arial" w:hAnsi="Arial" w:cs="Arial"/>
          <w:sz w:val="20"/>
          <w:szCs w:val="20"/>
          <w:lang w:val="en-US"/>
        </w:rPr>
        <w:t>-u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i primatelj ih ne smije upotrebljavati niti proslijediti u druge svrhe.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Projekt je morao biti etički i pravno preispitan i procijenjen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strane neovisnog etičkog povjerenstva.</w:t>
      </w:r>
    </w:p>
    <w:p w14:paraId="6E070B10" w14:textId="16ABAFF9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b/>
          <w:sz w:val="20"/>
          <w:szCs w:val="20"/>
          <w:lang w:val="en-US"/>
        </w:rPr>
        <w:t>Opcija 2: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Osim toga, možete odabrati mogu li se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aši podaci/podaci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ašeg djeteta proslijediti </w:t>
      </w:r>
      <w:r w:rsidRPr="00C47010">
        <w:rPr>
          <w:rFonts w:ascii="Arial" w:hAnsi="Arial" w:cs="Arial"/>
          <w:b/>
          <w:sz w:val="20"/>
          <w:szCs w:val="20"/>
          <w:lang w:val="en-US"/>
        </w:rPr>
        <w:t>industrijskim partnerima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npr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farmaceutskim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tvrtkama koje financijski podržavaju projekt. Oni koriste podatke,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primjer, za razvoj novih lijekova ili za poboljšanje postojećih terapijskih opcija.</w:t>
      </w:r>
    </w:p>
    <w:p w14:paraId="1F404E8A" w14:textId="77777777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</w:p>
    <w:p w14:paraId="0111C300" w14:textId="77777777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U oba slučaja podaci o Vašem djetetu mogu se prenijeti i primateljima u zemljama izvan EU-a, ako je Europska Komisija priznala da dotična država ima odgovarajuću pravnu zaštitu podataka.</w:t>
      </w:r>
      <w:proofErr w:type="gramEnd"/>
    </w:p>
    <w:p w14:paraId="217299B0" w14:textId="77777777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</w:p>
    <w:p w14:paraId="447EC1BD" w14:textId="41256C0A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b/>
          <w:sz w:val="20"/>
          <w:szCs w:val="20"/>
          <w:lang w:val="en-US"/>
        </w:rPr>
        <w:t>Opcija 3: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Osim toga, možete navesti i da se podaci mogu prenijeti istraživačkim partnerima u </w:t>
      </w:r>
      <w:r w:rsidRPr="00C47010">
        <w:rPr>
          <w:rFonts w:ascii="Arial" w:hAnsi="Arial" w:cs="Arial"/>
          <w:b/>
          <w:sz w:val="20"/>
          <w:szCs w:val="20"/>
          <w:lang w:val="en-US"/>
        </w:rPr>
        <w:t>trećim zemljama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za koje taj zahtjev nije ispunjen. Te zemlje mogu imati nižu razinu zaštite podataka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EU-a. Stoga postoji rizik da javna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privatna tijela mogu pristupiti </w:t>
      </w:r>
      <w:r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>ašim podacima, iako to ne bi bilo dopušteno europskim zakonom o zaštiti podataka. Osim toga, možete imati manje ili manje izvršiva prava ispitanika</w:t>
      </w:r>
      <w:r w:rsidR="001C5DAE">
        <w:rPr>
          <w:rFonts w:ascii="Arial" w:hAnsi="Arial" w:cs="Arial"/>
          <w:sz w:val="20"/>
          <w:szCs w:val="20"/>
          <w:lang w:val="en-US"/>
        </w:rPr>
        <w:t xml:space="preserve">, te </w:t>
      </w:r>
      <w:proofErr w:type="gramStart"/>
      <w:r w:rsidR="001C5DAE">
        <w:rPr>
          <w:rFonts w:ascii="Arial" w:hAnsi="Arial" w:cs="Arial"/>
          <w:sz w:val="20"/>
          <w:szCs w:val="20"/>
          <w:lang w:val="en-US"/>
        </w:rPr>
        <w:t>da  nemate</w:t>
      </w:r>
      <w:proofErr w:type="gramEnd"/>
      <w:r w:rsidR="001C5DAE">
        <w:rPr>
          <w:rFonts w:ascii="Arial" w:hAnsi="Arial" w:cs="Arial"/>
          <w:sz w:val="20"/>
          <w:szCs w:val="20"/>
          <w:lang w:val="en-US"/>
        </w:rPr>
        <w:t xml:space="preserve"> 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neovisno nadzorno tijelo koje će vam pomoći u ostvarivanju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aših prava. U ovom slučaju, </w:t>
      </w:r>
      <w:r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aši podaci mogu biti preneseni samo ako ste izričito pristali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to.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Također možete (dodatno) označiti odgovarajuće polje u izjavi o suglasnosti.</w:t>
      </w:r>
      <w:proofErr w:type="gramEnd"/>
    </w:p>
    <w:p w14:paraId="4DDB5BF8" w14:textId="77777777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Prije nego što se podaci prenesu, za svakog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će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se primatelja pojedinačno pseudonimizirati u dodatnom koraku („dvostruka pseudonimizacija”).</w:t>
      </w:r>
    </w:p>
    <w:p w14:paraId="73641541" w14:textId="77777777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</w:p>
    <w:p w14:paraId="4DC9D2C8" w14:textId="6BA07504" w:rsidR="003F77BB" w:rsidRPr="00C47010" w:rsidRDefault="003F77BB" w:rsidP="003F77BB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b/>
          <w:sz w:val="20"/>
          <w:szCs w:val="20"/>
          <w:lang w:val="en-US"/>
        </w:rPr>
        <w:t>Osim navedenih institucija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, nitko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nema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pristup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ašim podacima. Podaci se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pod kojim uvjetima neće staviti na raspolaganje bilo kojoj neovlaštenoj trećoj strani kao što su osiguravajuća društva. Svaka znanstvena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tehnička publikacija temeljena na podacima sačuvat će anonimnost </w:t>
      </w:r>
      <w:r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>as ili Vašeg djeteta.</w:t>
      </w:r>
    </w:p>
    <w:p w14:paraId="60738F01" w14:textId="77777777" w:rsidR="00E074CD" w:rsidRPr="00656E18" w:rsidRDefault="00E074CD" w:rsidP="00EB1F5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B7A6847" w14:textId="7CF274E7" w:rsidR="00D518CD" w:rsidRDefault="003F77BB" w:rsidP="00D518C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F77BB">
        <w:rPr>
          <w:rFonts w:ascii="Arial" w:hAnsi="Arial" w:cs="Arial"/>
          <w:b/>
          <w:sz w:val="22"/>
          <w:szCs w:val="22"/>
          <w:lang w:val="en-US"/>
        </w:rPr>
        <w:t>Dobrovoljno sudjelovanje i prava</w:t>
      </w:r>
    </w:p>
    <w:p w14:paraId="7C7BAE30" w14:textId="77777777" w:rsidR="003F77BB" w:rsidRPr="009C0D34" w:rsidRDefault="003F77BB" w:rsidP="00D518C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9636887" w14:textId="0D334F8E" w:rsidR="003F77BB" w:rsidRPr="00C47010" w:rsidRDefault="003F77BB" w:rsidP="003F77BB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 xml:space="preserve">Sudjelovanje u ovom studijskom projektu je dobrovoljno i imate pravo povući svoje sudjelovanje u bilo kojem trenutku bez </w:t>
      </w:r>
      <w:r w:rsidR="001A757E" w:rsidRPr="00C47010">
        <w:rPr>
          <w:rFonts w:ascii="Arial" w:hAnsi="Arial" w:cs="Arial"/>
          <w:sz w:val="20"/>
          <w:szCs w:val="20"/>
          <w:lang w:val="en-US"/>
        </w:rPr>
        <w:t>obrazlaganja razloga</w:t>
      </w:r>
      <w:r w:rsidRPr="00C47010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Obratite se svom liječniku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odjelu prethodno navedenog centra za liječenje.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Ukoliko ne budete sudjelovali u ovom projektu studija, Vi/Vaše dijete nećete imati nikakve poteškoće.</w:t>
      </w:r>
      <w:proofErr w:type="gramEnd"/>
    </w:p>
    <w:p w14:paraId="75ADFAB3" w14:textId="0B58FD5F" w:rsidR="003F77BB" w:rsidRPr="00C47010" w:rsidRDefault="003F77BB" w:rsidP="003F77B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>U slučaju opoziva možete odlučiti treba</w:t>
      </w:r>
      <w:r w:rsidR="001A757E" w:rsidRPr="00C47010">
        <w:rPr>
          <w:rFonts w:ascii="Arial" w:hAnsi="Arial" w:cs="Arial"/>
          <w:sz w:val="20"/>
          <w:szCs w:val="20"/>
          <w:lang w:val="en-US"/>
        </w:rPr>
        <w:t>ju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li </w:t>
      </w:r>
      <w:r w:rsidR="001A757E" w:rsidRPr="00C47010">
        <w:rPr>
          <w:rFonts w:ascii="Arial" w:hAnsi="Arial" w:cs="Arial"/>
          <w:sz w:val="20"/>
          <w:szCs w:val="20"/>
          <w:lang w:val="en-US"/>
        </w:rPr>
        <w:t>se Vaši podaci/podaci 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ašeg djeteta izbrisati u skladu s </w:t>
      </w:r>
      <w:r w:rsidR="001A757E"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ašim pravom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r w:rsidR="001A757E" w:rsidRPr="00C47010">
        <w:rPr>
          <w:rFonts w:ascii="Arial" w:hAnsi="Arial" w:cs="Arial"/>
          <w:sz w:val="20"/>
          <w:szCs w:val="20"/>
          <w:lang w:val="en-US"/>
        </w:rPr>
        <w:t xml:space="preserve">Opću uredbu o zaštiti podataka 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u europskom zakonodavstvu (GDPR) ili </w:t>
      </w:r>
      <w:r w:rsidR="001A757E" w:rsidRPr="00C47010">
        <w:rPr>
          <w:rFonts w:ascii="Arial" w:hAnsi="Arial" w:cs="Arial"/>
          <w:sz w:val="20"/>
          <w:szCs w:val="20"/>
          <w:lang w:val="en-US"/>
        </w:rPr>
        <w:t xml:space="preserve">se podaci </w:t>
      </w:r>
      <w:r w:rsidRPr="00C47010">
        <w:rPr>
          <w:rFonts w:ascii="Arial" w:hAnsi="Arial" w:cs="Arial"/>
          <w:sz w:val="20"/>
          <w:szCs w:val="20"/>
          <w:lang w:val="en-US"/>
        </w:rPr>
        <w:t>mo</w:t>
      </w:r>
      <w:r w:rsidR="001A757E" w:rsidRPr="00C47010">
        <w:rPr>
          <w:rFonts w:ascii="Arial" w:hAnsi="Arial" w:cs="Arial"/>
          <w:sz w:val="20"/>
          <w:szCs w:val="20"/>
          <w:lang w:val="en-US"/>
        </w:rPr>
        <w:t>gu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zadržati i anonimno koristiti (tj. pseudonim se briše, podaci se više ne mogu pratiti natrag do </w:t>
      </w:r>
      <w:r w:rsidR="001A757E"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>as/</w:t>
      </w:r>
      <w:r w:rsidR="001A757E"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ašeg djeteta) za daljnje istraživačke projekte. Analiza podataka koja prethodi odustajanju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studije ne može se poništiti.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trenutka </w:t>
      </w:r>
      <w:r w:rsidR="001A757E"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ašeg opoziva u bazu podataka neće biti uneseni novi podaci o </w:t>
      </w:r>
      <w:r w:rsidR="001A757E"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ama ili </w:t>
      </w:r>
      <w:r w:rsidR="001A757E"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>ašem djetetu.</w:t>
      </w:r>
    </w:p>
    <w:p w14:paraId="7D0D7F59" w14:textId="5FC33F1E" w:rsidR="000105D9" w:rsidRPr="00C47010" w:rsidRDefault="003F77BB" w:rsidP="003F77B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>Imate pravo zatražiti informacije o pohranjenim podacima (</w:t>
      </w:r>
      <w:r w:rsidRPr="00C47010">
        <w:rPr>
          <w:rFonts w:ascii="Arial" w:hAnsi="Arial" w:cs="Arial"/>
          <w:b/>
          <w:sz w:val="20"/>
          <w:szCs w:val="20"/>
          <w:lang w:val="en-US"/>
        </w:rPr>
        <w:t>pravo pristupa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)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nadležnog liječnika u bilo kojem trenutku i dobiti besplatnu kopiju tih podataka. Imate pravo ispraviti pogrešne podatke (</w:t>
      </w:r>
      <w:r w:rsidRPr="00C47010">
        <w:rPr>
          <w:rFonts w:ascii="Arial" w:hAnsi="Arial" w:cs="Arial"/>
          <w:b/>
          <w:sz w:val="20"/>
          <w:szCs w:val="20"/>
          <w:lang w:val="en-US"/>
        </w:rPr>
        <w:t xml:space="preserve">pravo </w:t>
      </w:r>
      <w:proofErr w:type="gramStart"/>
      <w:r w:rsidRPr="00C47010">
        <w:rPr>
          <w:rFonts w:ascii="Arial" w:hAnsi="Arial" w:cs="Arial"/>
          <w:b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b/>
          <w:sz w:val="20"/>
          <w:szCs w:val="20"/>
          <w:lang w:val="en-US"/>
        </w:rPr>
        <w:t xml:space="preserve"> ispravak podataka</w:t>
      </w:r>
      <w:r w:rsidR="001C5DAE">
        <w:rPr>
          <w:rFonts w:ascii="Arial" w:hAnsi="Arial" w:cs="Arial"/>
          <w:sz w:val="20"/>
          <w:szCs w:val="20"/>
          <w:lang w:val="en-US"/>
        </w:rPr>
        <w:t>) i pravo blokiranja V</w:t>
      </w:r>
      <w:r w:rsidRPr="00C47010">
        <w:rPr>
          <w:rFonts w:ascii="Arial" w:hAnsi="Arial" w:cs="Arial"/>
          <w:sz w:val="20"/>
          <w:szCs w:val="20"/>
          <w:lang w:val="en-US"/>
        </w:rPr>
        <w:t>aših podataka pod određenim uvjetima (</w:t>
      </w:r>
      <w:r w:rsidRPr="00C47010">
        <w:rPr>
          <w:rFonts w:ascii="Arial" w:hAnsi="Arial" w:cs="Arial"/>
          <w:b/>
          <w:sz w:val="20"/>
          <w:szCs w:val="20"/>
          <w:lang w:val="en-US"/>
        </w:rPr>
        <w:t>pravo na ograničenje obrade podataka</w:t>
      </w:r>
      <w:r w:rsidRPr="00C47010">
        <w:rPr>
          <w:rFonts w:ascii="Arial" w:hAnsi="Arial" w:cs="Arial"/>
          <w:sz w:val="20"/>
          <w:szCs w:val="20"/>
          <w:lang w:val="en-US"/>
        </w:rPr>
        <w:t>).</w:t>
      </w:r>
    </w:p>
    <w:p w14:paraId="09DB6768" w14:textId="77777777" w:rsidR="000105D9" w:rsidRDefault="000105D9" w:rsidP="009C0D3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F69FF2" w14:textId="0E3F1603" w:rsidR="00044F68" w:rsidRPr="009C0D34" w:rsidRDefault="001A757E" w:rsidP="001A757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A757E">
        <w:rPr>
          <w:rFonts w:ascii="Arial" w:hAnsi="Arial" w:cs="Arial"/>
          <w:b/>
          <w:sz w:val="22"/>
          <w:szCs w:val="22"/>
          <w:lang w:val="en-US"/>
        </w:rPr>
        <w:t xml:space="preserve">Pitanja vezana uz studiju </w:t>
      </w:r>
      <w:proofErr w:type="gramStart"/>
      <w:r w:rsidRPr="001A757E">
        <w:rPr>
          <w:rFonts w:ascii="Arial" w:hAnsi="Arial" w:cs="Arial"/>
          <w:b/>
          <w:sz w:val="22"/>
          <w:szCs w:val="22"/>
          <w:lang w:val="en-US"/>
        </w:rPr>
        <w:t>ili</w:t>
      </w:r>
      <w:proofErr w:type="gramEnd"/>
      <w:r w:rsidRPr="001A757E">
        <w:rPr>
          <w:rFonts w:ascii="Arial" w:hAnsi="Arial" w:cs="Arial"/>
          <w:b/>
          <w:sz w:val="22"/>
          <w:szCs w:val="22"/>
          <w:lang w:val="en-US"/>
        </w:rPr>
        <w:t xml:space="preserve"> zaštitu podataka</w:t>
      </w:r>
    </w:p>
    <w:p w14:paraId="3E5125A2" w14:textId="77777777" w:rsidR="008D4D78" w:rsidRDefault="008D4D78" w:rsidP="009C0D34">
      <w:pPr>
        <w:rPr>
          <w:rFonts w:ascii="Arial" w:hAnsi="Arial" w:cs="Arial"/>
          <w:sz w:val="22"/>
          <w:szCs w:val="22"/>
          <w:lang w:val="en-US"/>
        </w:rPr>
      </w:pPr>
    </w:p>
    <w:p w14:paraId="4A1D7D9C" w14:textId="5A895101" w:rsidR="008D4D78" w:rsidRPr="00C47010" w:rsidRDefault="008D4D78" w:rsidP="009C0D34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Ukoliko imate dodatnih pitanja u vezi s projektom ispitivanja, zaštitom podataka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bilo kojim od </w:t>
      </w:r>
      <w:r w:rsidR="001C5DAE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>aših prava, obratite se liječniku koji pruža informacije, Vašem centru za liječenje, voditelju studije ili središnjoj kontakt točki.</w:t>
      </w:r>
    </w:p>
    <w:p w14:paraId="6868A7A1" w14:textId="77777777" w:rsidR="008D4D78" w:rsidRPr="00C47010" w:rsidRDefault="008D4D78" w:rsidP="009C0D34">
      <w:pPr>
        <w:rPr>
          <w:rFonts w:ascii="Arial" w:hAnsi="Arial" w:cs="Arial"/>
          <w:sz w:val="20"/>
          <w:szCs w:val="20"/>
          <w:lang w:val="en-US"/>
        </w:rPr>
      </w:pPr>
    </w:p>
    <w:p w14:paraId="2D8E41A8" w14:textId="60F56F4C" w:rsidR="008D4D78" w:rsidRPr="00C47010" w:rsidRDefault="001A757E" w:rsidP="009C0D34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Možete se obratiti i nadzornim tijelima nadležnima za Vas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Vaš centar. Relevantne podatke za kontakt,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primjer, možete dobiti putem internetske stranice Agencije za zaštitu osobnih podataka Republike Hrvatske </w:t>
      </w:r>
      <w:hyperlink r:id="rId11" w:history="1">
        <w:r w:rsidRPr="00C47010">
          <w:rPr>
            <w:rStyle w:val="Hyperlink"/>
            <w:rFonts w:ascii="Arial" w:hAnsi="Arial" w:cs="Arial"/>
            <w:sz w:val="20"/>
            <w:szCs w:val="20"/>
            <w:lang w:val="en-US"/>
          </w:rPr>
          <w:t>https://azop.hr/</w:t>
        </w:r>
      </w:hyperlink>
      <w:r w:rsidRPr="00C47010">
        <w:rPr>
          <w:rFonts w:ascii="Arial" w:hAnsi="Arial" w:cs="Arial"/>
          <w:sz w:val="20"/>
          <w:szCs w:val="20"/>
          <w:lang w:val="en-US"/>
        </w:rPr>
        <w:t xml:space="preserve">, Vašeg liječnika </w:t>
      </w:r>
      <w:r w:rsidR="008D4D78" w:rsidRPr="00C47010">
        <w:rPr>
          <w:rFonts w:ascii="Arial" w:hAnsi="Arial" w:cs="Arial"/>
          <w:sz w:val="20"/>
          <w:szCs w:val="20"/>
          <w:lang w:val="en-US"/>
        </w:rPr>
        <w:t xml:space="preserve">koji daje informacije </w:t>
      </w:r>
      <w:r w:rsidR="001C5DAE">
        <w:rPr>
          <w:rFonts w:ascii="Arial" w:hAnsi="Arial" w:cs="Arial"/>
          <w:sz w:val="20"/>
          <w:szCs w:val="20"/>
          <w:lang w:val="en-US"/>
        </w:rPr>
        <w:t>o</w:t>
      </w:r>
      <w:r w:rsidR="008D4D78" w:rsidRPr="00C47010">
        <w:rPr>
          <w:rFonts w:ascii="Arial" w:hAnsi="Arial" w:cs="Arial"/>
          <w:sz w:val="20"/>
          <w:szCs w:val="20"/>
          <w:lang w:val="en-US"/>
        </w:rPr>
        <w:t xml:space="preserve"> studiji, Vašeg centra za liječenje</w:t>
      </w:r>
      <w:r w:rsidR="00D31D60" w:rsidRPr="00C47010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12" w:history="1">
        <w:r w:rsidR="00D31D60" w:rsidRPr="00C47010">
          <w:rPr>
            <w:rStyle w:val="Hyperlink"/>
            <w:rFonts w:ascii="Arial" w:hAnsi="Arial" w:cs="Arial"/>
            <w:sz w:val="20"/>
            <w:szCs w:val="20"/>
            <w:lang w:val="en-US"/>
          </w:rPr>
          <w:t>https://www.kdb.hr/</w:t>
        </w:r>
      </w:hyperlink>
      <w:r w:rsidR="00D31D60" w:rsidRPr="00C47010">
        <w:rPr>
          <w:rFonts w:ascii="Arial" w:hAnsi="Arial" w:cs="Arial"/>
          <w:sz w:val="20"/>
          <w:szCs w:val="20"/>
          <w:lang w:val="en-US"/>
        </w:rPr>
        <w:t xml:space="preserve">), </w:t>
      </w:r>
      <w:r w:rsidR="008D4D78" w:rsidRPr="00C47010">
        <w:rPr>
          <w:rFonts w:ascii="Arial" w:hAnsi="Arial" w:cs="Arial"/>
          <w:sz w:val="20"/>
          <w:szCs w:val="20"/>
          <w:lang w:val="en-US"/>
        </w:rPr>
        <w:t xml:space="preserve">voditelju studije 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ili </w:t>
      </w:r>
      <w:r w:rsidR="008D4D78" w:rsidRPr="00C47010">
        <w:rPr>
          <w:rFonts w:ascii="Arial" w:hAnsi="Arial" w:cs="Arial"/>
          <w:sz w:val="20"/>
          <w:szCs w:val="20"/>
          <w:lang w:val="en-US"/>
        </w:rPr>
        <w:t>središnjoj kontakt točki.</w:t>
      </w:r>
    </w:p>
    <w:p w14:paraId="6F6D2601" w14:textId="77777777" w:rsidR="000A79A5" w:rsidRPr="00C47010" w:rsidRDefault="000A79A5" w:rsidP="00044F68">
      <w:pPr>
        <w:rPr>
          <w:rFonts w:ascii="Arial" w:hAnsi="Arial" w:cs="Arial"/>
          <w:sz w:val="20"/>
          <w:szCs w:val="20"/>
          <w:lang w:val="en-US"/>
        </w:rPr>
      </w:pPr>
    </w:p>
    <w:p w14:paraId="349E90B3" w14:textId="3D43B598" w:rsidR="00522D55" w:rsidRPr="000E6881" w:rsidRDefault="008D4D78" w:rsidP="008D4D78">
      <w:pPr>
        <w:ind w:right="28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8D4D78">
        <w:rPr>
          <w:rFonts w:ascii="Arial" w:hAnsi="Arial" w:cs="Arial"/>
          <w:b/>
          <w:sz w:val="22"/>
          <w:szCs w:val="22"/>
        </w:rPr>
        <w:t>redišnj</w:t>
      </w:r>
      <w:r>
        <w:rPr>
          <w:rFonts w:ascii="Arial" w:hAnsi="Arial" w:cs="Arial"/>
          <w:b/>
          <w:sz w:val="22"/>
          <w:szCs w:val="22"/>
        </w:rPr>
        <w:t>a</w:t>
      </w:r>
      <w:r w:rsidRPr="008D4D78">
        <w:rPr>
          <w:rFonts w:ascii="Arial" w:hAnsi="Arial" w:cs="Arial"/>
          <w:b/>
          <w:sz w:val="22"/>
          <w:szCs w:val="22"/>
        </w:rPr>
        <w:t xml:space="preserve"> kontakt točk</w:t>
      </w:r>
      <w:r>
        <w:rPr>
          <w:rFonts w:ascii="Arial" w:hAnsi="Arial" w:cs="Arial"/>
          <w:b/>
          <w:sz w:val="22"/>
          <w:szCs w:val="22"/>
        </w:rPr>
        <w:t>a</w:t>
      </w:r>
    </w:p>
    <w:p w14:paraId="4221E437" w14:textId="77777777" w:rsidR="00522D55" w:rsidRPr="00C47010" w:rsidRDefault="005305DC" w:rsidP="00522D55">
      <w:pPr>
        <w:ind w:right="282"/>
        <w:jc w:val="both"/>
        <w:rPr>
          <w:rFonts w:ascii="Arial" w:hAnsi="Arial" w:cs="Arial"/>
          <w:sz w:val="20"/>
          <w:szCs w:val="20"/>
        </w:rPr>
      </w:pPr>
      <w:r w:rsidRPr="00C47010">
        <w:rPr>
          <w:rFonts w:ascii="Arial" w:hAnsi="Arial" w:cs="Arial"/>
          <w:sz w:val="20"/>
          <w:szCs w:val="20"/>
        </w:rPr>
        <w:t>ESID-Register</w:t>
      </w:r>
    </w:p>
    <w:p w14:paraId="293CECDF" w14:textId="77777777" w:rsidR="00522D55" w:rsidRPr="00C47010" w:rsidRDefault="00522D55" w:rsidP="00522D55">
      <w:pPr>
        <w:ind w:right="282"/>
        <w:jc w:val="both"/>
        <w:rPr>
          <w:rFonts w:ascii="Arial" w:hAnsi="Arial" w:cs="Arial"/>
          <w:sz w:val="20"/>
          <w:szCs w:val="20"/>
        </w:rPr>
      </w:pPr>
      <w:r w:rsidRPr="00C47010">
        <w:rPr>
          <w:rFonts w:ascii="Arial" w:hAnsi="Arial" w:cs="Arial"/>
          <w:sz w:val="20"/>
          <w:szCs w:val="20"/>
        </w:rPr>
        <w:t>c/o</w:t>
      </w:r>
      <w:r w:rsidR="00D518CD" w:rsidRPr="00C47010">
        <w:rPr>
          <w:rFonts w:ascii="Arial" w:hAnsi="Arial" w:cs="Arial"/>
          <w:sz w:val="20"/>
          <w:szCs w:val="20"/>
        </w:rPr>
        <w:t xml:space="preserve"> </w:t>
      </w:r>
      <w:r w:rsidRPr="00C47010">
        <w:rPr>
          <w:rFonts w:ascii="Arial" w:hAnsi="Arial" w:cs="Arial"/>
          <w:sz w:val="20"/>
          <w:szCs w:val="20"/>
        </w:rPr>
        <w:t>UNIVERSITÄTSKLINIKUM FREIBURG</w:t>
      </w:r>
    </w:p>
    <w:p w14:paraId="2157E727" w14:textId="77777777" w:rsidR="00522D55" w:rsidRPr="00C47010" w:rsidRDefault="003F43F1" w:rsidP="00522D55">
      <w:pPr>
        <w:ind w:right="282"/>
        <w:jc w:val="both"/>
        <w:rPr>
          <w:rFonts w:ascii="Arial" w:hAnsi="Arial" w:cs="Arial"/>
          <w:sz w:val="20"/>
          <w:szCs w:val="20"/>
        </w:rPr>
      </w:pPr>
      <w:r w:rsidRPr="00C47010">
        <w:rPr>
          <w:rFonts w:ascii="Arial" w:hAnsi="Arial" w:cs="Arial"/>
          <w:sz w:val="20"/>
          <w:szCs w:val="20"/>
        </w:rPr>
        <w:t xml:space="preserve">Institut </w:t>
      </w:r>
      <w:r w:rsidR="00522D55" w:rsidRPr="00C47010">
        <w:rPr>
          <w:rFonts w:ascii="Arial" w:hAnsi="Arial" w:cs="Arial"/>
          <w:sz w:val="20"/>
          <w:szCs w:val="20"/>
        </w:rPr>
        <w:t xml:space="preserve">für </w:t>
      </w:r>
      <w:r w:rsidRPr="00C47010">
        <w:rPr>
          <w:rFonts w:ascii="Arial" w:hAnsi="Arial" w:cs="Arial"/>
          <w:sz w:val="20"/>
          <w:szCs w:val="20"/>
        </w:rPr>
        <w:t>I</w:t>
      </w:r>
      <w:r w:rsidR="00522D55" w:rsidRPr="00C47010">
        <w:rPr>
          <w:rFonts w:ascii="Arial" w:hAnsi="Arial" w:cs="Arial"/>
          <w:sz w:val="20"/>
          <w:szCs w:val="20"/>
        </w:rPr>
        <w:t>mmundefizienz im Zentrum für Translationale Zellforschung</w:t>
      </w:r>
    </w:p>
    <w:p w14:paraId="444B893A" w14:textId="34FFC547" w:rsidR="00D518CD" w:rsidRPr="00C47010" w:rsidRDefault="00522D55" w:rsidP="003F43F1">
      <w:pPr>
        <w:tabs>
          <w:tab w:val="left" w:pos="1276"/>
        </w:tabs>
        <w:ind w:right="282"/>
        <w:rPr>
          <w:rFonts w:ascii="Arial" w:hAnsi="Arial"/>
          <w:sz w:val="20"/>
          <w:szCs w:val="20"/>
        </w:rPr>
      </w:pPr>
      <w:r w:rsidRPr="00C47010">
        <w:rPr>
          <w:rFonts w:ascii="Arial" w:hAnsi="Arial" w:cs="Arial"/>
          <w:sz w:val="20"/>
          <w:szCs w:val="20"/>
        </w:rPr>
        <w:t xml:space="preserve">Breisacher Straße 115, </w:t>
      </w:r>
      <w:r w:rsidR="004E320F" w:rsidRPr="00C47010">
        <w:rPr>
          <w:rFonts w:ascii="Arial" w:hAnsi="Arial" w:cs="Arial"/>
          <w:sz w:val="20"/>
          <w:szCs w:val="20"/>
        </w:rPr>
        <w:br/>
      </w:r>
      <w:r w:rsidRPr="00C47010">
        <w:rPr>
          <w:rFonts w:ascii="Arial" w:hAnsi="Arial" w:cs="Arial"/>
          <w:sz w:val="20"/>
          <w:szCs w:val="20"/>
        </w:rPr>
        <w:t xml:space="preserve">79106 Freiburg, </w:t>
      </w:r>
      <w:r w:rsidR="008D4D78" w:rsidRPr="00C47010">
        <w:rPr>
          <w:rFonts w:ascii="Arial" w:hAnsi="Arial" w:cs="Arial"/>
          <w:sz w:val="20"/>
          <w:szCs w:val="20"/>
        </w:rPr>
        <w:t>Njemačka</w:t>
      </w:r>
      <w:r w:rsidR="00D518CD" w:rsidRPr="00C47010">
        <w:rPr>
          <w:rFonts w:ascii="Arial" w:hAnsi="Arial" w:cs="Arial"/>
          <w:sz w:val="20"/>
          <w:szCs w:val="20"/>
        </w:rPr>
        <w:t xml:space="preserve">. </w:t>
      </w:r>
      <w:r w:rsidR="004E320F" w:rsidRPr="00C47010">
        <w:rPr>
          <w:rFonts w:ascii="Arial" w:hAnsi="Arial" w:cs="Arial"/>
          <w:sz w:val="20"/>
          <w:szCs w:val="20"/>
        </w:rPr>
        <w:br/>
      </w:r>
      <w:r w:rsidR="00AB45E0" w:rsidRPr="00C47010">
        <w:rPr>
          <w:rFonts w:ascii="Arial" w:hAnsi="Arial" w:cs="Arial"/>
          <w:sz w:val="20"/>
          <w:szCs w:val="20"/>
        </w:rPr>
        <w:t xml:space="preserve">Tel.: </w:t>
      </w:r>
      <w:r w:rsidR="00AB45E0" w:rsidRPr="00C47010">
        <w:rPr>
          <w:rFonts w:ascii="Arial" w:hAnsi="Arial" w:cs="Arial"/>
          <w:sz w:val="20"/>
          <w:szCs w:val="20"/>
        </w:rPr>
        <w:tab/>
        <w:t>+49 761 270 36961,</w:t>
      </w:r>
      <w:r w:rsidR="00AB45E0" w:rsidRPr="00C47010">
        <w:rPr>
          <w:rFonts w:ascii="Arial" w:hAnsi="Arial"/>
          <w:sz w:val="20"/>
          <w:szCs w:val="20"/>
        </w:rPr>
        <w:t xml:space="preserve"> </w:t>
      </w:r>
      <w:r w:rsidR="00AB45E0" w:rsidRPr="00C47010">
        <w:rPr>
          <w:rFonts w:ascii="Arial" w:hAnsi="Arial"/>
          <w:sz w:val="20"/>
          <w:szCs w:val="20"/>
        </w:rPr>
        <w:br/>
        <w:t xml:space="preserve">Fax: </w:t>
      </w:r>
      <w:r w:rsidR="00AB45E0" w:rsidRPr="00C47010">
        <w:rPr>
          <w:rFonts w:ascii="Arial" w:hAnsi="Arial"/>
          <w:sz w:val="20"/>
          <w:szCs w:val="20"/>
        </w:rPr>
        <w:tab/>
        <w:t>+49 761 270 36960,</w:t>
      </w:r>
      <w:r w:rsidR="004E320F" w:rsidRPr="00C47010">
        <w:rPr>
          <w:rFonts w:ascii="Arial" w:hAnsi="Arial" w:cs="Arial"/>
          <w:sz w:val="20"/>
          <w:szCs w:val="20"/>
        </w:rPr>
        <w:br/>
      </w:r>
      <w:r w:rsidR="00D518CD" w:rsidRPr="00C47010">
        <w:rPr>
          <w:rFonts w:ascii="Arial" w:hAnsi="Arial" w:cs="Arial"/>
          <w:sz w:val="20"/>
          <w:szCs w:val="20"/>
        </w:rPr>
        <w:t>E-</w:t>
      </w:r>
      <w:r w:rsidR="008D4D78" w:rsidRPr="00C47010">
        <w:rPr>
          <w:rFonts w:ascii="Arial" w:hAnsi="Arial" w:cs="Arial"/>
          <w:sz w:val="20"/>
          <w:szCs w:val="20"/>
        </w:rPr>
        <w:t>pošta</w:t>
      </w:r>
      <w:r w:rsidR="00D518CD" w:rsidRPr="00C47010">
        <w:rPr>
          <w:rFonts w:ascii="Arial" w:hAnsi="Arial" w:cs="Arial"/>
          <w:sz w:val="20"/>
          <w:szCs w:val="20"/>
        </w:rPr>
        <w:t xml:space="preserve">: </w:t>
      </w:r>
      <w:r w:rsidR="004E320F" w:rsidRPr="00C47010">
        <w:rPr>
          <w:rFonts w:ascii="Arial" w:hAnsi="Arial" w:cs="Arial"/>
          <w:sz w:val="20"/>
          <w:szCs w:val="20"/>
        </w:rPr>
        <w:tab/>
      </w:r>
      <w:r w:rsidR="004C6E48" w:rsidRPr="00C47010">
        <w:rPr>
          <w:rFonts w:ascii="Arial" w:hAnsi="Arial" w:cs="Arial"/>
          <w:sz w:val="20"/>
          <w:szCs w:val="20"/>
        </w:rPr>
        <w:t>esid</w:t>
      </w:r>
      <w:r w:rsidRPr="00C47010">
        <w:rPr>
          <w:rFonts w:ascii="Arial" w:hAnsi="Arial" w:cs="Arial"/>
          <w:sz w:val="20"/>
          <w:szCs w:val="20"/>
        </w:rPr>
        <w:t>-</w:t>
      </w:r>
      <w:r w:rsidR="004C6E48" w:rsidRPr="00C47010">
        <w:rPr>
          <w:rFonts w:ascii="Arial" w:hAnsi="Arial" w:cs="Arial"/>
          <w:sz w:val="20"/>
          <w:szCs w:val="20"/>
        </w:rPr>
        <w:t>registry@</w:t>
      </w:r>
      <w:r w:rsidRPr="00C47010">
        <w:rPr>
          <w:rFonts w:ascii="Arial" w:hAnsi="Arial" w:cs="Arial"/>
          <w:sz w:val="20"/>
          <w:szCs w:val="20"/>
        </w:rPr>
        <w:t>uniklinik-freiburg.de</w:t>
      </w:r>
      <w:r w:rsidR="006D70E1" w:rsidRPr="00C47010">
        <w:rPr>
          <w:rFonts w:ascii="Arial" w:hAnsi="Arial" w:cs="Arial"/>
          <w:sz w:val="20"/>
          <w:szCs w:val="20"/>
        </w:rPr>
        <w:t xml:space="preserve">, </w:t>
      </w:r>
      <w:r w:rsidR="004E320F" w:rsidRPr="00C47010">
        <w:rPr>
          <w:rFonts w:ascii="Arial" w:hAnsi="Arial" w:cs="Arial"/>
          <w:sz w:val="20"/>
          <w:szCs w:val="20"/>
        </w:rPr>
        <w:br/>
      </w:r>
      <w:r w:rsidR="008D4D78" w:rsidRPr="00C47010">
        <w:rPr>
          <w:rFonts w:ascii="Arial" w:hAnsi="Arial" w:cs="Arial"/>
          <w:sz w:val="20"/>
          <w:szCs w:val="20"/>
        </w:rPr>
        <w:t>Web-stranica</w:t>
      </w:r>
      <w:r w:rsidR="004E320F" w:rsidRPr="00C47010">
        <w:rPr>
          <w:rFonts w:ascii="Arial" w:hAnsi="Arial" w:cs="Arial"/>
          <w:sz w:val="20"/>
          <w:szCs w:val="20"/>
        </w:rPr>
        <w:t xml:space="preserve">: </w:t>
      </w:r>
      <w:r w:rsidR="004E320F" w:rsidRPr="00C47010">
        <w:rPr>
          <w:rFonts w:ascii="Arial" w:hAnsi="Arial" w:cs="Arial"/>
          <w:sz w:val="20"/>
          <w:szCs w:val="20"/>
        </w:rPr>
        <w:tab/>
      </w:r>
      <w:r w:rsidR="00EB7496" w:rsidRPr="00C47010">
        <w:rPr>
          <w:rFonts w:ascii="Arial" w:hAnsi="Arial"/>
          <w:sz w:val="20"/>
          <w:szCs w:val="20"/>
        </w:rPr>
        <w:t>https://esid.org/Working-Parties/Registry-Working-Party/ESID-Registry</w:t>
      </w:r>
    </w:p>
    <w:p w14:paraId="5844271C" w14:textId="59623488" w:rsidR="00231A6C" w:rsidRPr="00EB7496" w:rsidRDefault="008D4D78" w:rsidP="008D4D7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D4D78">
        <w:rPr>
          <w:rFonts w:ascii="Arial" w:hAnsi="Arial" w:cs="Arial"/>
          <w:b/>
          <w:sz w:val="22"/>
          <w:szCs w:val="22"/>
          <w:lang w:val="en-US"/>
        </w:rPr>
        <w:t>Odgovorno tijelo za obradu podataka</w:t>
      </w:r>
    </w:p>
    <w:p w14:paraId="73D1E3A4" w14:textId="2789C6B0" w:rsidR="008D4D78" w:rsidRPr="00C47010" w:rsidRDefault="008D4D78" w:rsidP="008D4D78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lastRenderedPageBreak/>
        <w:t xml:space="preserve">Odgovorno tijelo za obradu podataka u ovoj studiji jest ESID, koji zastupa ESID </w:t>
      </w:r>
      <w:r w:rsidRPr="00C47010">
        <w:rPr>
          <w:rFonts w:ascii="Arial" w:hAnsi="Arial" w:cs="Arial"/>
          <w:sz w:val="20"/>
          <w:szCs w:val="20"/>
          <w:lang w:val="en-US"/>
        </w:rPr>
        <w:t>Izvršni odbor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, a zastupa ga Predsjedatelj radne skupine za ESID registar (također član Izvršnog odbora).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 xml:space="preserve">ESID </w:t>
      </w:r>
      <w:r w:rsidRPr="00C47010">
        <w:rPr>
          <w:rFonts w:ascii="Arial" w:hAnsi="Arial" w:cs="Arial"/>
          <w:sz w:val="20"/>
          <w:szCs w:val="20"/>
          <w:lang w:val="en-US"/>
        </w:rPr>
        <w:t>Izvršni odbor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je određen izborima unutar 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članova </w:t>
      </w:r>
      <w:r w:rsidRPr="00C47010">
        <w:rPr>
          <w:rFonts w:ascii="Arial" w:hAnsi="Arial" w:cs="Arial"/>
          <w:sz w:val="20"/>
          <w:szCs w:val="20"/>
          <w:lang w:val="en-US"/>
        </w:rPr>
        <w:t>ESID</w:t>
      </w:r>
      <w:r w:rsidRPr="00C47010">
        <w:rPr>
          <w:rFonts w:ascii="Arial" w:hAnsi="Arial" w:cs="Arial"/>
          <w:sz w:val="20"/>
          <w:szCs w:val="20"/>
          <w:lang w:val="en-US"/>
        </w:rPr>
        <w:t>-a</w:t>
      </w:r>
      <w:r w:rsidRPr="00C47010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14:paraId="5616F6B3" w14:textId="77777777" w:rsidR="008D4D78" w:rsidRPr="00C47010" w:rsidRDefault="008D4D78" w:rsidP="008D4D78">
      <w:pPr>
        <w:rPr>
          <w:rFonts w:ascii="Arial" w:hAnsi="Arial" w:cs="Arial"/>
          <w:sz w:val="20"/>
          <w:szCs w:val="20"/>
          <w:lang w:val="en-US"/>
        </w:rPr>
      </w:pPr>
    </w:p>
    <w:p w14:paraId="06CC34C7" w14:textId="77777777" w:rsidR="008D4D78" w:rsidRPr="00C47010" w:rsidRDefault="008D4D78" w:rsidP="008D4D78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Informacije o ESID, ESID registru, predsjedniku radne skupine Registra i kontakt podacima redovito se objavljuju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internetskoj stranici ESID (https://www.esid.org), a mogu se dobiti i u bilo kojem trenutku od </w:t>
      </w:r>
      <w:r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>ašeg liječnika, Vašeg centra za liječenje ili preko središnje kontakt točke.</w:t>
      </w:r>
    </w:p>
    <w:p w14:paraId="0A059325" w14:textId="77777777" w:rsidR="00EB7496" w:rsidRPr="00EB7496" w:rsidRDefault="00EB7496" w:rsidP="00EB7496">
      <w:pPr>
        <w:rPr>
          <w:rFonts w:ascii="Arial" w:hAnsi="Arial" w:cs="Arial"/>
          <w:sz w:val="22"/>
          <w:szCs w:val="22"/>
          <w:lang w:val="en-US"/>
        </w:rPr>
      </w:pPr>
    </w:p>
    <w:p w14:paraId="5FEBCD09" w14:textId="6F7F136A" w:rsidR="0051477B" w:rsidRPr="00EB7496" w:rsidRDefault="00B16309" w:rsidP="0051477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16309">
        <w:rPr>
          <w:rFonts w:ascii="Arial" w:hAnsi="Arial" w:cs="Arial"/>
          <w:b/>
          <w:sz w:val="22"/>
          <w:szCs w:val="22"/>
          <w:lang w:val="en-US"/>
        </w:rPr>
        <w:t>Pravo žalbe</w:t>
      </w:r>
    </w:p>
    <w:p w14:paraId="4E2ADFCA" w14:textId="77777777" w:rsidR="00D31D60" w:rsidRDefault="00D31D60" w:rsidP="00EB7496">
      <w:pPr>
        <w:rPr>
          <w:rFonts w:ascii="Arial" w:hAnsi="Arial" w:cs="Arial"/>
          <w:sz w:val="22"/>
          <w:szCs w:val="22"/>
          <w:lang w:val="en-US"/>
        </w:rPr>
      </w:pPr>
    </w:p>
    <w:p w14:paraId="4BE75B96" w14:textId="77777777" w:rsidR="00D31D60" w:rsidRPr="00C47010" w:rsidRDefault="00D31D60" w:rsidP="00D31D60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Imate pravo prigovora ako vjerujete da obrada vaših osobnih podataka krši vaša prava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na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privatnost (</w:t>
      </w:r>
      <w:r w:rsidRPr="00C47010">
        <w:rPr>
          <w:rFonts w:ascii="Arial" w:hAnsi="Arial" w:cs="Arial"/>
          <w:b/>
          <w:sz w:val="20"/>
          <w:szCs w:val="20"/>
          <w:lang w:val="en-US"/>
        </w:rPr>
        <w:t>pravo na podnošenje prigovora</w:t>
      </w:r>
      <w:r w:rsidRPr="00C47010">
        <w:rPr>
          <w:rFonts w:ascii="Arial" w:hAnsi="Arial" w:cs="Arial"/>
          <w:sz w:val="20"/>
          <w:szCs w:val="20"/>
          <w:lang w:val="en-US"/>
        </w:rPr>
        <w:t>).</w:t>
      </w:r>
    </w:p>
    <w:p w14:paraId="255BB043" w14:textId="0140629F" w:rsidR="00D31D60" w:rsidRPr="00D31D60" w:rsidRDefault="00D31D60" w:rsidP="00D31D60">
      <w:pPr>
        <w:rPr>
          <w:rFonts w:ascii="Arial" w:hAnsi="Arial" w:cs="Arial"/>
          <w:sz w:val="22"/>
          <w:szCs w:val="22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 xml:space="preserve">Podatke za kontakt nadzornog tijela odgovornog za </w:t>
      </w:r>
      <w:r w:rsidRPr="00C47010">
        <w:rPr>
          <w:rFonts w:ascii="Arial" w:hAnsi="Arial" w:cs="Arial"/>
          <w:sz w:val="20"/>
          <w:szCs w:val="20"/>
          <w:lang w:val="en-US"/>
        </w:rPr>
        <w:t>V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as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Vašeg centra možete dobiti na primjer putem internetske stranice Agencije za zaštitu osobnih podataka Republike Hrvatske </w:t>
      </w:r>
      <w:hyperlink r:id="rId13" w:history="1">
        <w:r w:rsidRPr="00C47010">
          <w:rPr>
            <w:rStyle w:val="Hyperlink"/>
            <w:rFonts w:ascii="Arial" w:hAnsi="Arial" w:cs="Arial"/>
            <w:sz w:val="20"/>
            <w:szCs w:val="20"/>
            <w:lang w:val="en-US"/>
          </w:rPr>
          <w:t>https://azop.hr/</w:t>
        </w:r>
      </w:hyperlink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r w:rsidRPr="00C47010">
        <w:rPr>
          <w:rFonts w:ascii="Arial" w:hAnsi="Arial" w:cs="Arial"/>
          <w:sz w:val="20"/>
          <w:szCs w:val="20"/>
          <w:lang w:val="en-US"/>
        </w:rPr>
        <w:t>ili u bilo kojem trenutku putem središnje kontaktne točke, Vašeg liječnika ili centra za liječenje:</w:t>
      </w:r>
      <w:r w:rsidR="00682B95">
        <w:rPr>
          <w:rFonts w:ascii="Arial" w:hAnsi="Arial" w:cs="Arial"/>
          <w:sz w:val="20"/>
          <w:szCs w:val="20"/>
          <w:lang w:val="en-US"/>
        </w:rPr>
        <w:t xml:space="preserve"> </w:t>
      </w:r>
      <w:r w:rsidRPr="00C47010">
        <w:rPr>
          <w:rFonts w:ascii="Arial" w:hAnsi="Arial" w:cs="Arial"/>
          <w:sz w:val="20"/>
          <w:szCs w:val="20"/>
          <w:lang w:val="en-US"/>
        </w:rPr>
        <w:t>https://www.kdb.hr/</w:t>
      </w:r>
      <w:r w:rsidRPr="00C47010">
        <w:rPr>
          <w:rFonts w:ascii="Arial" w:hAnsi="Arial" w:cs="Arial"/>
          <w:sz w:val="20"/>
          <w:szCs w:val="20"/>
          <w:lang w:val="en-US"/>
        </w:rPr>
        <w:cr/>
      </w:r>
    </w:p>
    <w:p w14:paraId="2CCE30C4" w14:textId="328CD2E5" w:rsidR="00F821C4" w:rsidRPr="00EB7496" w:rsidRDefault="00D31D60" w:rsidP="00D31D60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31D60">
        <w:rPr>
          <w:rFonts w:ascii="Arial" w:hAnsi="Arial" w:cs="Arial"/>
          <w:b/>
          <w:sz w:val="22"/>
          <w:szCs w:val="22"/>
          <w:lang w:val="en-US"/>
        </w:rPr>
        <w:t>Sudjelovanje u studiji</w:t>
      </w:r>
    </w:p>
    <w:p w14:paraId="5F835C61" w14:textId="77777777" w:rsidR="00D31D60" w:rsidRDefault="00D31D60" w:rsidP="00231A6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651F81D" w14:textId="04D39497" w:rsidR="00EB7496" w:rsidRPr="00C47010" w:rsidRDefault="00D31D60" w:rsidP="00231A6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Odlučite li sudjelovati, molimo Vas da ispunite i potpišete izjavu o suglasnosti.</w:t>
      </w:r>
      <w:proofErr w:type="gramEnd"/>
    </w:p>
    <w:p w14:paraId="39DE3959" w14:textId="77777777" w:rsidR="00231A6C" w:rsidRPr="00EB7496" w:rsidRDefault="00231A6C" w:rsidP="00D518CD">
      <w:pPr>
        <w:rPr>
          <w:lang w:val="en-US"/>
        </w:rPr>
        <w:sectPr w:rsidR="00231A6C" w:rsidRPr="00EB7496" w:rsidSect="00E60A13">
          <w:footerReference w:type="default" r:id="rId14"/>
          <w:pgSz w:w="11906" w:h="16838" w:code="9"/>
          <w:pgMar w:top="993" w:right="794" w:bottom="1134" w:left="1077" w:header="709" w:footer="709" w:gutter="0"/>
          <w:pgNumType w:start="1"/>
          <w:cols w:space="708"/>
          <w:docGrid w:linePitch="360"/>
        </w:sectPr>
      </w:pPr>
    </w:p>
    <w:p w14:paraId="1D4AD4B0" w14:textId="215DD452" w:rsidR="00D518CD" w:rsidRPr="00EB7496" w:rsidRDefault="00752FFF" w:rsidP="00833A64">
      <w:pPr>
        <w:rPr>
          <w:rFonts w:ascii="Arial" w:hAnsi="Arial" w:cs="Arial"/>
          <w:b/>
          <w:lang w:val="en-US"/>
        </w:rPr>
      </w:pPr>
      <w:r>
        <w:rPr>
          <w:rFonts w:ascii="Arial" w:eastAsiaTheme="majorEastAsia" w:hAnsi="Arial" w:cs="Arial"/>
          <w:b/>
          <w:bCs/>
          <w:noProof/>
          <w:sz w:val="28"/>
          <w:szCs w:val="28"/>
          <w:lang w:val="en-US"/>
        </w:rPr>
        <w:lastRenderedPageBreak/>
        <w:t xml:space="preserve">                                                 </w:t>
      </w:r>
      <w:r>
        <w:rPr>
          <w:rFonts w:ascii="Arial" w:eastAsiaTheme="majorEastAsia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403F8D37" wp14:editId="3B63D446">
            <wp:extent cx="825431" cy="722893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50" cy="724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49A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6C5E4C0F" wp14:editId="174827CC">
            <wp:simplePos x="0" y="0"/>
            <wp:positionH relativeFrom="column">
              <wp:posOffset>67110</wp:posOffset>
            </wp:positionH>
            <wp:positionV relativeFrom="paragraph">
              <wp:posOffset>-66668</wp:posOffset>
            </wp:positionV>
            <wp:extent cx="1024890" cy="717550"/>
            <wp:effectExtent l="0" t="0" r="3810" b="6350"/>
            <wp:wrapNone/>
            <wp:docPr id="47" name="Bild 24" descr="ES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ID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9A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B8B6347" wp14:editId="4D6C6A71">
                <wp:simplePos x="0" y="0"/>
                <wp:positionH relativeFrom="column">
                  <wp:posOffset>4492625</wp:posOffset>
                </wp:positionH>
                <wp:positionV relativeFrom="paragraph">
                  <wp:posOffset>-66675</wp:posOffset>
                </wp:positionV>
                <wp:extent cx="1781175" cy="819150"/>
                <wp:effectExtent l="0" t="0" r="28575" b="1905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E9B7" w14:textId="77777777" w:rsidR="00DC2348" w:rsidRDefault="00DC2348" w:rsidP="00DC2348">
                            <w:pPr>
                              <w:ind w:right="-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BACD750" w14:textId="77777777" w:rsidR="00DC2348" w:rsidRDefault="00DC2348" w:rsidP="00DC2348">
                            <w:pPr>
                              <w:ind w:right="-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0CCFCFD" w14:textId="43EE14D2" w:rsidR="00DC2348" w:rsidRPr="00DA1B40" w:rsidRDefault="00A13E49" w:rsidP="00DC2348">
                            <w:pPr>
                              <w:ind w:right="-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752FFF" w:rsidRPr="00752FFF">
                              <w:rPr>
                                <w:sz w:val="20"/>
                              </w:rPr>
                              <w:t>Oznaka bolesnika</w:t>
                            </w:r>
                            <w:r w:rsidR="00DC2348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353.75pt;margin-top:-5.25pt;width:140.25pt;height:6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">
                <v:stroke dashstyle="1 1"/>
                <v:textbox>
                  <w:txbxContent>
                    <w:p w14:paraId="1662E9B7" w14:textId="77777777" w:rsidR="00DC2348" w:rsidRDefault="00DC2348" w:rsidP="00DC2348">
                      <w:pPr>
                        <w:ind w:right="-113"/>
                        <w:jc w:val="center"/>
                        <w:rPr>
                          <w:sz w:val="20"/>
                        </w:rPr>
                      </w:pPr>
                    </w:p>
                    <w:p w14:paraId="6BACD750" w14:textId="77777777" w:rsidR="00DC2348" w:rsidRDefault="00DC2348" w:rsidP="00DC2348">
                      <w:pPr>
                        <w:ind w:right="-113"/>
                        <w:jc w:val="center"/>
                        <w:rPr>
                          <w:sz w:val="20"/>
                        </w:rPr>
                      </w:pPr>
                    </w:p>
                    <w:p w14:paraId="60CCFCFD" w14:textId="43EE14D2" w:rsidR="00DC2348" w:rsidRPr="00DA1B40" w:rsidRDefault="00A13E49" w:rsidP="00DC2348">
                      <w:pPr>
                        <w:ind w:right="-11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752FFF" w:rsidRPr="00752FFF">
                        <w:rPr>
                          <w:sz w:val="20"/>
                        </w:rPr>
                        <w:t>Oznaka bolesnika</w:t>
                      </w:r>
                      <w:r w:rsidR="00DC2348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FA82007" w14:textId="77777777" w:rsidR="00752FFF" w:rsidRDefault="00752FFF" w:rsidP="00052F49">
      <w:pPr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p w14:paraId="2B741DC3" w14:textId="0F790D1F" w:rsidR="00752FFF" w:rsidRDefault="00752FFF" w:rsidP="00052F49">
      <w:pPr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p w14:paraId="3424F87A" w14:textId="6B8530A5" w:rsidR="00052F49" w:rsidRPr="00076153" w:rsidRDefault="00752FFF" w:rsidP="00052F49">
      <w:pPr>
        <w:rPr>
          <w:rFonts w:ascii="Arial" w:hAnsi="Arial" w:cs="Arial"/>
          <w:b/>
          <w:sz w:val="32"/>
          <w:szCs w:val="32"/>
          <w:lang w:val="en-US"/>
        </w:rPr>
      </w:pPr>
      <w:r w:rsidRPr="00752FFF">
        <w:rPr>
          <w:rFonts w:ascii="Arial" w:eastAsiaTheme="majorEastAsia" w:hAnsi="Arial" w:cs="Arial"/>
          <w:b/>
          <w:bCs/>
          <w:sz w:val="28"/>
          <w:szCs w:val="28"/>
          <w:lang w:val="en-US"/>
        </w:rPr>
        <w:t>Izjava o suglasnosti</w:t>
      </w:r>
    </w:p>
    <w:p w14:paraId="095D28DB" w14:textId="77777777" w:rsidR="00E04606" w:rsidRPr="00076153" w:rsidRDefault="00E04606" w:rsidP="00052F49">
      <w:pPr>
        <w:rPr>
          <w:rFonts w:ascii="Arial" w:hAnsi="Arial" w:cs="Arial"/>
          <w:b/>
          <w:sz w:val="16"/>
          <w:szCs w:val="16"/>
          <w:lang w:val="en-US"/>
        </w:rPr>
      </w:pPr>
    </w:p>
    <w:p w14:paraId="3404EF53" w14:textId="7F54B7BC" w:rsidR="00D518CD" w:rsidRDefault="00752FFF" w:rsidP="00076153">
      <w:pPr>
        <w:pStyle w:val="Subtitle"/>
        <w:rPr>
          <w:lang w:val="en-US"/>
        </w:rPr>
      </w:pPr>
      <w:r w:rsidRPr="00752FFF">
        <w:rPr>
          <w:lang w:val="en-US"/>
        </w:rPr>
        <w:t xml:space="preserve">Međunarodni registar s kliničkim i laboratorijskim parametrima za primarne imunodeficijencije („ESID </w:t>
      </w:r>
      <w:r>
        <w:rPr>
          <w:lang w:val="en-US"/>
        </w:rPr>
        <w:t>R</w:t>
      </w:r>
      <w:r w:rsidRPr="00752FFF">
        <w:rPr>
          <w:lang w:val="en-US"/>
        </w:rPr>
        <w:t>egistar”)</w:t>
      </w:r>
    </w:p>
    <w:p w14:paraId="7019A1BB" w14:textId="77777777" w:rsidR="00752FFF" w:rsidRDefault="00752FFF" w:rsidP="00752FFF">
      <w:pPr>
        <w:rPr>
          <w:lang w:val="en-US"/>
        </w:rPr>
      </w:pPr>
    </w:p>
    <w:p w14:paraId="225E6C36" w14:textId="77777777" w:rsidR="00752FFF" w:rsidRPr="00752FFF" w:rsidRDefault="00752FFF" w:rsidP="00752FFF">
      <w:pPr>
        <w:rPr>
          <w:lang w:val="en-US"/>
        </w:rPr>
      </w:pPr>
    </w:p>
    <w:p w14:paraId="3C5E0790" w14:textId="77777777" w:rsidR="00D518CD" w:rsidRPr="00076153" w:rsidRDefault="00D518CD" w:rsidP="00D518C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887F7FC" w14:textId="14E6B368" w:rsidR="00752FFF" w:rsidRPr="00C47010" w:rsidRDefault="00752FFF" w:rsidP="00752FFF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 xml:space="preserve">Dajem svoj pristanak 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za sudjelovanje </w:t>
      </w:r>
      <w:r w:rsidRPr="00C47010">
        <w:rPr>
          <w:rFonts w:ascii="Arial" w:hAnsi="Arial" w:cs="Arial"/>
          <w:sz w:val="20"/>
          <w:szCs w:val="20"/>
          <w:lang w:val="en-US"/>
        </w:rPr>
        <w:t>u navedenoj studiji.</w:t>
      </w:r>
      <w:proofErr w:type="gramEnd"/>
    </w:p>
    <w:p w14:paraId="23415D2F" w14:textId="77777777" w:rsidR="00752FFF" w:rsidRPr="00C47010" w:rsidRDefault="00752FFF" w:rsidP="00752FFF">
      <w:pPr>
        <w:rPr>
          <w:rFonts w:ascii="Arial" w:hAnsi="Arial" w:cs="Arial"/>
          <w:sz w:val="20"/>
          <w:szCs w:val="20"/>
          <w:lang w:val="en-US"/>
        </w:rPr>
      </w:pPr>
    </w:p>
    <w:p w14:paraId="1DA0975D" w14:textId="1987F6DB" w:rsidR="00752FFF" w:rsidRPr="00C47010" w:rsidRDefault="00752FFF" w:rsidP="00752FFF">
      <w:pPr>
        <w:rPr>
          <w:rFonts w:ascii="Arial" w:hAnsi="Arial" w:cs="Arial"/>
          <w:sz w:val="20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>• Gospodin/gđa/Dr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./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>P</w:t>
      </w:r>
      <w:r w:rsidRPr="00C47010">
        <w:rPr>
          <w:rFonts w:ascii="Arial" w:hAnsi="Arial" w:cs="Arial"/>
          <w:sz w:val="20"/>
          <w:szCs w:val="20"/>
          <w:lang w:val="en-US"/>
        </w:rPr>
        <w:t>rof. ________________________ detaljno me informirao o prirodi, značenju i opsegu projekta i razumio</w:t>
      </w:r>
      <w:r w:rsidR="0076644B" w:rsidRPr="00C47010">
        <w:rPr>
          <w:rFonts w:ascii="Arial" w:hAnsi="Arial" w:cs="Arial"/>
          <w:sz w:val="20"/>
          <w:szCs w:val="20"/>
          <w:lang w:val="en-US"/>
        </w:rPr>
        <w:t>/razmjela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sam dane informacije. </w:t>
      </w:r>
      <w:proofErr w:type="gramStart"/>
      <w:r w:rsidRPr="00C47010">
        <w:rPr>
          <w:rFonts w:ascii="Arial" w:hAnsi="Arial" w:cs="Arial"/>
          <w:sz w:val="20"/>
          <w:szCs w:val="20"/>
          <w:lang w:val="en-US"/>
        </w:rPr>
        <w:t>Također sam pročitao</w:t>
      </w:r>
      <w:r w:rsidR="0076644B" w:rsidRPr="00C47010">
        <w:rPr>
          <w:rFonts w:ascii="Arial" w:hAnsi="Arial" w:cs="Arial"/>
          <w:sz w:val="20"/>
          <w:szCs w:val="20"/>
          <w:lang w:val="en-US"/>
        </w:rPr>
        <w:t>/pročitala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i razumio</w:t>
      </w:r>
      <w:r w:rsidR="0076644B" w:rsidRPr="00C47010">
        <w:rPr>
          <w:rFonts w:ascii="Arial" w:hAnsi="Arial" w:cs="Arial"/>
          <w:sz w:val="20"/>
          <w:szCs w:val="20"/>
          <w:lang w:val="en-US"/>
        </w:rPr>
        <w:t>/razumjela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tekst informacija </w:t>
      </w:r>
      <w:r w:rsidR="0076644B" w:rsidRPr="00C47010">
        <w:rPr>
          <w:rFonts w:ascii="Arial" w:hAnsi="Arial" w:cs="Arial"/>
          <w:sz w:val="20"/>
          <w:szCs w:val="20"/>
          <w:lang w:val="en-US"/>
        </w:rPr>
        <w:t>za bolesnika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i ovu izjavu o suglasnosti.</w:t>
      </w:r>
      <w:proofErr w:type="gramEnd"/>
      <w:r w:rsidRPr="00C470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76644B" w:rsidRPr="00C47010">
        <w:rPr>
          <w:rFonts w:ascii="Arial" w:hAnsi="Arial" w:cs="Arial"/>
          <w:sz w:val="20"/>
          <w:szCs w:val="20"/>
          <w:lang w:val="en-US"/>
        </w:rPr>
        <w:t>Na moja pitanja dobio/dobila sam zadovoljavajuće odgovore.</w:t>
      </w:r>
      <w:proofErr w:type="gramEnd"/>
      <w:r w:rsidR="0076644B" w:rsidRPr="00C4701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6A0F0A" w14:textId="33DE947E" w:rsidR="00752FFF" w:rsidRDefault="00752FFF" w:rsidP="00752FFF">
      <w:pPr>
        <w:rPr>
          <w:rFonts w:ascii="Arial" w:hAnsi="Arial" w:cs="Arial"/>
          <w:sz w:val="22"/>
          <w:szCs w:val="20"/>
          <w:lang w:val="en-US"/>
        </w:rPr>
      </w:pPr>
      <w:r w:rsidRPr="00C47010">
        <w:rPr>
          <w:rFonts w:ascii="Arial" w:hAnsi="Arial" w:cs="Arial"/>
          <w:sz w:val="20"/>
          <w:szCs w:val="20"/>
          <w:lang w:val="en-US"/>
        </w:rPr>
        <w:t>• Imao</w:t>
      </w:r>
      <w:r w:rsidR="0076644B" w:rsidRPr="00C47010">
        <w:rPr>
          <w:rFonts w:ascii="Arial" w:hAnsi="Arial" w:cs="Arial"/>
          <w:sz w:val="20"/>
          <w:szCs w:val="20"/>
          <w:lang w:val="en-US"/>
        </w:rPr>
        <w:t>/imala</w:t>
      </w:r>
      <w:r w:rsidRPr="00C47010">
        <w:rPr>
          <w:rFonts w:ascii="Arial" w:hAnsi="Arial" w:cs="Arial"/>
          <w:sz w:val="20"/>
          <w:szCs w:val="20"/>
          <w:lang w:val="en-US"/>
        </w:rPr>
        <w:t xml:space="preserve"> sam dovoljno vremena za postavljanje pitanja i donošenje informirane odluke.</w:t>
      </w:r>
    </w:p>
    <w:p w14:paraId="7C58D837" w14:textId="77777777" w:rsidR="0076644B" w:rsidRDefault="0076644B" w:rsidP="00076153">
      <w:pPr>
        <w:rPr>
          <w:rFonts w:ascii="Arial" w:hAnsi="Arial" w:cs="Arial"/>
          <w:sz w:val="22"/>
          <w:szCs w:val="20"/>
          <w:lang w:val="en-US"/>
        </w:rPr>
      </w:pPr>
    </w:p>
    <w:p w14:paraId="1C72FECE" w14:textId="77777777" w:rsidR="00280253" w:rsidRPr="00AB45E0" w:rsidRDefault="00063C32" w:rsidP="00280253">
      <w:pPr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533C4E1C" wp14:editId="60C31C7D">
                <wp:simplePos x="0" y="0"/>
                <wp:positionH relativeFrom="column">
                  <wp:posOffset>-89535</wp:posOffset>
                </wp:positionH>
                <wp:positionV relativeFrom="paragraph">
                  <wp:posOffset>99696</wp:posOffset>
                </wp:positionV>
                <wp:extent cx="6572250" cy="4709160"/>
                <wp:effectExtent l="0" t="0" r="19050" b="1524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70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-7.05pt;margin-top:7.85pt;width:517.5pt;height:370.8pt;z-index:-2516648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" filled="f" strokecolor="black [3213]" strokeweight=".5pt"/>
            </w:pict>
          </mc:Fallback>
        </mc:AlternateContent>
      </w:r>
    </w:p>
    <w:p w14:paraId="7FF376E1" w14:textId="5413E7E5" w:rsidR="000E6881" w:rsidRPr="00076153" w:rsidRDefault="0076644B" w:rsidP="000E6881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Korištenje podataka</w:t>
      </w:r>
    </w:p>
    <w:p w14:paraId="3A24A394" w14:textId="77777777" w:rsidR="000E6881" w:rsidRPr="00076153" w:rsidRDefault="000E6881" w:rsidP="000E6881">
      <w:pPr>
        <w:pStyle w:val="BodyText2"/>
        <w:ind w:left="0"/>
        <w:jc w:val="both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14:paraId="67473190" w14:textId="18CD415F" w:rsidR="0076644B" w:rsidRPr="0076644B" w:rsidRDefault="0076644B" w:rsidP="0076644B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6644B">
        <w:rPr>
          <w:rFonts w:ascii="Arial" w:hAnsi="Arial" w:cs="Arial"/>
          <w:sz w:val="20"/>
          <w:szCs w:val="20"/>
          <w:lang w:val="en-US"/>
        </w:rPr>
        <w:t>Slažem se s pseudonimiziranim evidentiranjem, pohranjivanjem i korištenjem podataka o bolesti prikupljenih o meni/mojem djetetu u okviru projekta ispitivanja u svrhu ESID</w:t>
      </w:r>
      <w:r>
        <w:rPr>
          <w:rFonts w:ascii="Arial" w:hAnsi="Arial" w:cs="Arial"/>
          <w:sz w:val="20"/>
          <w:szCs w:val="20"/>
          <w:lang w:val="en-US"/>
        </w:rPr>
        <w:t>-ovog</w:t>
      </w:r>
      <w:r w:rsidRPr="0076644B">
        <w:rPr>
          <w:rFonts w:ascii="Arial" w:hAnsi="Arial" w:cs="Arial"/>
          <w:sz w:val="20"/>
          <w:szCs w:val="20"/>
          <w:lang w:val="en-US"/>
        </w:rPr>
        <w:t xml:space="preserve"> istraživanja, uključujući i njihovu anonimnu uporabu za prikaz rezultata istraživanja u riječi i ilustraciji.</w:t>
      </w:r>
      <w:proofErr w:type="gramEnd"/>
    </w:p>
    <w:p w14:paraId="3632E01A" w14:textId="31455108" w:rsidR="000E6881" w:rsidRDefault="0076644B" w:rsidP="0076644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6644B">
        <w:rPr>
          <w:rFonts w:ascii="Arial" w:hAnsi="Arial" w:cs="Arial"/>
          <w:sz w:val="20"/>
          <w:szCs w:val="20"/>
          <w:lang w:val="en-US"/>
        </w:rPr>
        <w:t>Označite odgovarajuće polje:</w:t>
      </w:r>
    </w:p>
    <w:p w14:paraId="4B427314" w14:textId="77777777" w:rsidR="0076644B" w:rsidRPr="00076153" w:rsidRDefault="0076644B" w:rsidP="0076644B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8366"/>
      </w:tblGrid>
      <w:tr w:rsidR="000E6881" w:rsidRPr="00BA1712" w14:paraId="563BD989" w14:textId="77777777" w:rsidTr="00F47350">
        <w:trPr>
          <w:trHeight w:val="2218"/>
        </w:trPr>
        <w:tc>
          <w:tcPr>
            <w:tcW w:w="817" w:type="dxa"/>
          </w:tcPr>
          <w:p w14:paraId="58CC1CE3" w14:textId="6E93AC27" w:rsidR="000E6881" w:rsidRPr="00F6449A" w:rsidRDefault="000E6881" w:rsidP="0076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49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CA7D97F" wp14:editId="4E4FD9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4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35pt;margin-top:1.45pt;width:9.3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tHHg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"/>
                  </w:pict>
                </mc:Fallback>
              </mc:AlternateContent>
            </w:r>
            <w:r w:rsidRPr="00076153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76644B">
              <w:rPr>
                <w:rFonts w:ascii="Arial" w:hAnsi="Arial" w:cs="Arial"/>
                <w:sz w:val="20"/>
                <w:szCs w:val="20"/>
                <w:lang w:val="en-US"/>
              </w:rPr>
              <w:t>Da</w:t>
            </w:r>
          </w:p>
        </w:tc>
        <w:tc>
          <w:tcPr>
            <w:tcW w:w="992" w:type="dxa"/>
          </w:tcPr>
          <w:p w14:paraId="297D0955" w14:textId="680313FE" w:rsidR="000E6881" w:rsidRPr="00F6449A" w:rsidRDefault="000E6881" w:rsidP="0076644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449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8612A8F" wp14:editId="72AA9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7pt;margin-top:1.45pt;width:9.3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+n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DppT6cfAgAAPQQAAA4AAAAAAAAAAAAAAAAALgIAAGRycy9lMm9Eb2MueG1sUEsBAi0A&#10;FAAGAAgAAAAhAOsctzbaAAAABgEAAA8AAAAAAAAAAAAAAAAAeQQAAGRycy9kb3ducmV2LnhtbFBL&#10;BQYAAAAABAAEAPMAAACABQAAAAA=&#10;"/>
                  </w:pict>
                </mc:Fallback>
              </mc:AlternateContent>
            </w:r>
            <w:r w:rsidRPr="00F6449A">
              <w:rPr>
                <w:rFonts w:ascii="Arial" w:hAnsi="Arial" w:cs="Arial"/>
                <w:sz w:val="20"/>
                <w:szCs w:val="20"/>
              </w:rPr>
              <w:t xml:space="preserve">    N</w:t>
            </w:r>
            <w:r w:rsidR="0076644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366" w:type="dxa"/>
          </w:tcPr>
          <w:p w14:paraId="1B9DFD6B" w14:textId="77777777" w:rsidR="0076644B" w:rsidRDefault="0076644B" w:rsidP="0076644B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76644B">
              <w:rPr>
                <w:rFonts w:ascii="Arial" w:hAnsi="Arial"/>
                <w:sz w:val="20"/>
                <w:szCs w:val="20"/>
                <w:lang w:val="en-US"/>
              </w:rPr>
              <w:t>Slažem se da će u okviru projekta „ESID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6644B">
              <w:rPr>
                <w:rFonts w:ascii="Arial" w:hAnsi="Arial"/>
                <w:sz w:val="20"/>
                <w:szCs w:val="20"/>
                <w:lang w:val="en-US"/>
              </w:rPr>
              <w:t>Regis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tar</w:t>
            </w:r>
            <w:r w:rsidRPr="0076644B">
              <w:rPr>
                <w:rFonts w:ascii="Arial" w:hAnsi="Arial"/>
                <w:sz w:val="20"/>
                <w:szCs w:val="20"/>
                <w:lang w:val="en-US"/>
              </w:rPr>
              <w:t xml:space="preserve">” moji podaci vezani uz slučaj/podaci o predmetu mojeg djeteta biti pohranjeni, obrađeni i proslijeđeni na gore opisan način </w:t>
            </w:r>
            <w:r w:rsidRPr="0076644B">
              <w:rPr>
                <w:rFonts w:ascii="Arial" w:hAnsi="Arial"/>
                <w:b/>
                <w:sz w:val="20"/>
                <w:szCs w:val="20"/>
                <w:lang w:val="en-US"/>
              </w:rPr>
              <w:t>suradnim istraživačkim institucijama</w:t>
            </w:r>
            <w:r w:rsidRPr="0076644B">
              <w:rPr>
                <w:rFonts w:ascii="Arial" w:hAnsi="Arial"/>
                <w:sz w:val="20"/>
                <w:szCs w:val="20"/>
                <w:lang w:val="en-US"/>
              </w:rPr>
              <w:t xml:space="preserve"> u dvostrukom pseudonimiziranom obliku. Moji podaci mogu se prenijeti i primateljima u zemljama izvan EU-</w:t>
            </w:r>
            <w:proofErr w:type="gramStart"/>
            <w:r w:rsidRPr="0076644B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proofErr w:type="gramEnd"/>
            <w:r w:rsidRPr="0076644B">
              <w:rPr>
                <w:rFonts w:ascii="Arial" w:hAnsi="Arial"/>
                <w:sz w:val="20"/>
                <w:szCs w:val="20"/>
                <w:lang w:val="en-US"/>
              </w:rPr>
              <w:t xml:space="preserve"> ako Europska Komisija utvrdi da ta zemlja ima odgovarajuću pravnu razinu zaštite podataka. Imam pravo zatražiti informacije o podacima vezanim uz slučaj mog djeteta i osobne podatke obrađene u ovom istraživanju te dobiti besplatnu kopiju tih podataka. Imam pravo zatražiti ispravak, ograničenje obrade ili dovršetak podataka o slučaju mojeg djeteta (opcija 1.).</w:t>
            </w:r>
          </w:p>
          <w:p w14:paraId="3CDBC5B1" w14:textId="4D640338" w:rsidR="000E6881" w:rsidRPr="006D22FD" w:rsidRDefault="000E6881" w:rsidP="0076644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881" w:rsidRPr="00BA1712" w14:paraId="13E0A7DC" w14:textId="77777777" w:rsidTr="00F47350">
        <w:trPr>
          <w:trHeight w:val="2276"/>
        </w:trPr>
        <w:tc>
          <w:tcPr>
            <w:tcW w:w="817" w:type="dxa"/>
          </w:tcPr>
          <w:p w14:paraId="51154C7D" w14:textId="7A8831BB" w:rsidR="000E6881" w:rsidRPr="00F6449A" w:rsidRDefault="000E6881" w:rsidP="007664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49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554E676" wp14:editId="7519F24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35pt;margin-top:1.45pt;width:9.35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3YIAIAAD0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"/>
                  </w:pict>
                </mc:Fallback>
              </mc:AlternateContent>
            </w:r>
            <w:r w:rsidRPr="006D22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76644B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992" w:type="dxa"/>
          </w:tcPr>
          <w:p w14:paraId="39242A95" w14:textId="60AAEF71" w:rsidR="000E6881" w:rsidRPr="00F6449A" w:rsidRDefault="000E6881" w:rsidP="007664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49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F70EE46" wp14:editId="2A71FB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7pt;margin-top:1.45pt;width:9.3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XH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MUIBccfAgAAPQQAAA4AAAAAAAAAAAAAAAAALgIAAGRycy9lMm9Eb2MueG1sUEsBAi0A&#10;FAAGAAgAAAAhAOsctzbaAAAABgEAAA8AAAAAAAAAAAAAAAAAeQQAAGRycy9kb3ducmV2LnhtbFBL&#10;BQYAAAAABAAEAPMAAACABQAAAAA=&#10;"/>
                  </w:pict>
                </mc:Fallback>
              </mc:AlternateContent>
            </w:r>
            <w:r w:rsidRPr="00F6449A">
              <w:rPr>
                <w:rFonts w:ascii="Arial" w:hAnsi="Arial" w:cs="Arial"/>
                <w:sz w:val="20"/>
                <w:szCs w:val="20"/>
              </w:rPr>
              <w:t xml:space="preserve">    N</w:t>
            </w:r>
            <w:r w:rsidR="0076644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366" w:type="dxa"/>
          </w:tcPr>
          <w:p w14:paraId="3B82616F" w14:textId="19625D5A" w:rsidR="000E6881" w:rsidRPr="006D22FD" w:rsidRDefault="0076644B" w:rsidP="007664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44B">
              <w:rPr>
                <w:rFonts w:ascii="Arial" w:hAnsi="Arial"/>
                <w:sz w:val="20"/>
                <w:szCs w:val="20"/>
                <w:lang w:val="en-US"/>
              </w:rPr>
              <w:t>Slažem se da će u okviru projekta „ESID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6644B">
              <w:rPr>
                <w:rFonts w:ascii="Arial" w:hAnsi="Arial"/>
                <w:sz w:val="20"/>
                <w:szCs w:val="20"/>
                <w:lang w:val="en-US"/>
              </w:rPr>
              <w:t>Regist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ar</w:t>
            </w:r>
            <w:r w:rsidRPr="0076644B">
              <w:rPr>
                <w:rFonts w:ascii="Arial" w:hAnsi="Arial"/>
                <w:sz w:val="20"/>
                <w:szCs w:val="20"/>
                <w:lang w:val="en-US"/>
              </w:rPr>
              <w:t xml:space="preserve">” moji podaci vezani uz slučaj/podaci o predmetu mojeg djeteta biti pohranjeni, obrađeni i proslijeđeni na gore opisan način </w:t>
            </w:r>
            <w:r w:rsidRPr="0076644B">
              <w:rPr>
                <w:rFonts w:ascii="Arial" w:hAnsi="Arial"/>
                <w:b/>
                <w:sz w:val="20"/>
                <w:szCs w:val="20"/>
                <w:lang w:val="en-US"/>
              </w:rPr>
              <w:t>industrijskim partnerima</w:t>
            </w:r>
            <w:r w:rsidRPr="0076644B">
              <w:rPr>
                <w:rFonts w:ascii="Arial" w:hAnsi="Arial"/>
                <w:sz w:val="20"/>
                <w:szCs w:val="20"/>
                <w:lang w:val="en-US"/>
              </w:rPr>
              <w:t xml:space="preserve"> u dvopseudonimiziranom obliku. Moji podaci mogu se prenijeti i primateljima u zemljama izvan EU-</w:t>
            </w:r>
            <w:proofErr w:type="gramStart"/>
            <w:r w:rsidRPr="0076644B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proofErr w:type="gramEnd"/>
            <w:r w:rsidRPr="0076644B">
              <w:rPr>
                <w:rFonts w:ascii="Arial" w:hAnsi="Arial"/>
                <w:sz w:val="20"/>
                <w:szCs w:val="20"/>
                <w:lang w:val="en-US"/>
              </w:rPr>
              <w:t xml:space="preserve"> ako Europska Komisija utvrdi da ta zemlja ima odgovarajuću pravnu razinu zaštite podataka. Imam pravo zatražiti informacije o podacima vezanim uz slučaj mog djeteta i osobne podatke obrađene u ovom istraživanju te dobiti besplatnu kopiju tih podataka. Imam pravo zatražiti ispravak, ograničenje obrade ili dovršetak podataka o slučaju mojeg djeteta (opcija 2.).</w:t>
            </w:r>
            <w:r w:rsidR="000E6881" w:rsidRPr="006D22FD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E6881" w:rsidRPr="00BA1712" w14:paraId="746909BF" w14:textId="77777777" w:rsidTr="00F47350">
        <w:tc>
          <w:tcPr>
            <w:tcW w:w="817" w:type="dxa"/>
          </w:tcPr>
          <w:p w14:paraId="2C944FCE" w14:textId="0EF9688A" w:rsidR="000E6881" w:rsidRPr="00F6449A" w:rsidRDefault="000E6881" w:rsidP="007664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49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1BBD2AA" wp14:editId="4D8DAE0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35pt;margin-top:1.45pt;width:9.3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tn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"/>
                  </w:pict>
                </mc:Fallback>
              </mc:AlternateContent>
            </w:r>
            <w:r w:rsidRPr="006D22FD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76644B">
              <w:rPr>
                <w:rFonts w:ascii="Arial" w:hAnsi="Arial" w:cs="Arial"/>
                <w:sz w:val="20"/>
                <w:szCs w:val="20"/>
                <w:lang w:val="en-US"/>
              </w:rPr>
              <w:t>Da</w:t>
            </w:r>
          </w:p>
        </w:tc>
        <w:tc>
          <w:tcPr>
            <w:tcW w:w="992" w:type="dxa"/>
          </w:tcPr>
          <w:p w14:paraId="50C6641B" w14:textId="6813E285" w:rsidR="000E6881" w:rsidRPr="00F6449A" w:rsidRDefault="000E6881" w:rsidP="007664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49A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F594BEE" wp14:editId="2FC2D50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7pt;margin-top:1.45pt;width:9.3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N4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PcfM3gfAgAAPQQAAA4AAAAAAAAAAAAAAAAALgIAAGRycy9lMm9Eb2MueG1sUEsBAi0A&#10;FAAGAAgAAAAhAOsctzbaAAAABgEAAA8AAAAAAAAAAAAAAAAAeQQAAGRycy9kb3ducmV2LnhtbFBL&#10;BQYAAAAABAAEAPMAAACABQAAAAA=&#10;"/>
                  </w:pict>
                </mc:Fallback>
              </mc:AlternateContent>
            </w:r>
            <w:r w:rsidRPr="00F6449A">
              <w:rPr>
                <w:rFonts w:ascii="Arial" w:hAnsi="Arial" w:cs="Arial"/>
                <w:sz w:val="20"/>
                <w:szCs w:val="20"/>
              </w:rPr>
              <w:t xml:space="preserve">    N</w:t>
            </w:r>
            <w:r w:rsidR="0076644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366" w:type="dxa"/>
          </w:tcPr>
          <w:p w14:paraId="65FB4A94" w14:textId="518D726C" w:rsidR="000E6881" w:rsidRPr="006D22FD" w:rsidRDefault="0076644B" w:rsidP="00F4735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44B"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Osim toga, pristajem na prijenos svojih podataka zemljama izvan EU-a, čak i u slučajevima kada Europska Komisija nije donijela odluku o primjerenosti. Informiran sam o mogućim rizicima takvog prijenosa (opcija 3.).</w:t>
            </w:r>
          </w:p>
        </w:tc>
      </w:tr>
    </w:tbl>
    <w:p w14:paraId="789B7556" w14:textId="77777777" w:rsidR="00AB52EF" w:rsidRDefault="00AB52EF" w:rsidP="00F8261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E6B236" w14:textId="77777777" w:rsidR="006D22FD" w:rsidRDefault="006D22FD" w:rsidP="00F8261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2CF70D" w14:textId="77777777" w:rsidR="006D22FD" w:rsidRPr="006D22FD" w:rsidRDefault="006D22FD" w:rsidP="00F8261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36CC374" w14:textId="0D8B4D43" w:rsidR="006D22FD" w:rsidRPr="006D22FD" w:rsidRDefault="0076644B" w:rsidP="006D22FD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6644B">
        <w:rPr>
          <w:rFonts w:ascii="Arial" w:hAnsi="Arial" w:cs="Arial"/>
          <w:sz w:val="20"/>
          <w:szCs w:val="20"/>
          <w:lang w:val="en-US"/>
        </w:rPr>
        <w:t>Informiran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sz w:val="20"/>
          <w:szCs w:val="20"/>
          <w:lang w:val="en-US"/>
        </w:rPr>
        <w:t>a)</w:t>
      </w:r>
      <w:r w:rsidRPr="0076644B">
        <w:rPr>
          <w:rFonts w:ascii="Arial" w:hAnsi="Arial" w:cs="Arial"/>
          <w:sz w:val="20"/>
          <w:szCs w:val="20"/>
          <w:lang w:val="en-US"/>
        </w:rPr>
        <w:t xml:space="preserve"> sam da mogu povući svoj pristanak u bilo kojem trenutku (pravo na opoziv zaštite podataka) i da će postojeći podaci biti izbrisani ili učinjeni potpuno anonimnima na moj zahtjev (pravo na brisanje). </w:t>
      </w:r>
      <w:proofErr w:type="gramStart"/>
      <w:r w:rsidRPr="0076644B">
        <w:rPr>
          <w:rFonts w:ascii="Arial" w:hAnsi="Arial" w:cs="Arial"/>
          <w:sz w:val="20"/>
          <w:szCs w:val="20"/>
          <w:lang w:val="en-US"/>
        </w:rPr>
        <w:t>Svjestan</w:t>
      </w:r>
      <w:r w:rsidR="00135711">
        <w:rPr>
          <w:rFonts w:ascii="Arial" w:hAnsi="Arial" w:cs="Arial"/>
          <w:sz w:val="20"/>
          <w:szCs w:val="20"/>
          <w:lang w:val="en-US"/>
        </w:rPr>
        <w:t>/svjesna</w:t>
      </w:r>
      <w:r w:rsidRPr="0076644B">
        <w:rPr>
          <w:rFonts w:ascii="Arial" w:hAnsi="Arial" w:cs="Arial"/>
          <w:sz w:val="20"/>
          <w:szCs w:val="20"/>
          <w:lang w:val="en-US"/>
        </w:rPr>
        <w:t xml:space="preserve"> sam da nije moguće obrisati podatke koji su već izvađeni iz registra za analizu i objavu i proslijeđeni trećim stranama.</w:t>
      </w:r>
      <w:proofErr w:type="gramEnd"/>
    </w:p>
    <w:p w14:paraId="341FB638" w14:textId="77777777" w:rsidR="00135711" w:rsidRDefault="00135711" w:rsidP="006D22F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022BEB" w14:textId="5EBF58F5" w:rsidR="00C217FD" w:rsidRPr="00063C32" w:rsidRDefault="00135711" w:rsidP="006D22F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35711">
        <w:rPr>
          <w:rFonts w:ascii="Arial" w:hAnsi="Arial" w:cs="Arial"/>
          <w:sz w:val="20"/>
          <w:szCs w:val="20"/>
          <w:lang w:val="en-US"/>
        </w:rPr>
        <w:t>Dobio</w:t>
      </w:r>
      <w:r>
        <w:rPr>
          <w:rFonts w:ascii="Arial" w:hAnsi="Arial" w:cs="Arial"/>
          <w:sz w:val="20"/>
          <w:szCs w:val="20"/>
          <w:lang w:val="en-US"/>
        </w:rPr>
        <w:t>/dobila</w:t>
      </w:r>
      <w:r w:rsidRPr="00135711">
        <w:rPr>
          <w:rFonts w:ascii="Arial" w:hAnsi="Arial" w:cs="Arial"/>
          <w:sz w:val="20"/>
          <w:szCs w:val="20"/>
          <w:lang w:val="en-US"/>
        </w:rPr>
        <w:t xml:space="preserve"> sam kopiju informacija </w:t>
      </w:r>
      <w:r>
        <w:rPr>
          <w:rFonts w:ascii="Arial" w:hAnsi="Arial" w:cs="Arial"/>
          <w:sz w:val="20"/>
          <w:szCs w:val="20"/>
          <w:lang w:val="en-US"/>
        </w:rPr>
        <w:t xml:space="preserve">za bolesnika </w:t>
      </w:r>
      <w:r w:rsidRPr="00135711">
        <w:rPr>
          <w:rFonts w:ascii="Arial" w:hAnsi="Arial" w:cs="Arial"/>
          <w:sz w:val="20"/>
          <w:szCs w:val="20"/>
          <w:lang w:val="en-US"/>
        </w:rPr>
        <w:t>i izjavu o pristanku.</w:t>
      </w:r>
      <w:proofErr w:type="gramEnd"/>
      <w:r w:rsidRPr="001357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35711">
        <w:rPr>
          <w:rFonts w:ascii="Arial" w:hAnsi="Arial" w:cs="Arial"/>
          <w:sz w:val="20"/>
          <w:szCs w:val="20"/>
          <w:lang w:val="en-US"/>
        </w:rPr>
        <w:t>Origin</w:t>
      </w:r>
      <w:r>
        <w:rPr>
          <w:rFonts w:ascii="Arial" w:hAnsi="Arial" w:cs="Arial"/>
          <w:sz w:val="20"/>
          <w:szCs w:val="20"/>
          <w:lang w:val="en-US"/>
        </w:rPr>
        <w:t>al ostaje kod Studijskog centra</w:t>
      </w:r>
      <w:r w:rsidR="006D22FD" w:rsidRPr="006D22FD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14:paraId="2A5BBE00" w14:textId="77777777" w:rsidR="00AB52EF" w:rsidRDefault="00AB52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C94C192" w14:textId="77777777" w:rsidR="00AB52EF" w:rsidRPr="00AB52EF" w:rsidRDefault="00AB52EF" w:rsidP="00AB52EF">
      <w:pPr>
        <w:rPr>
          <w:rFonts w:ascii="Arial" w:hAnsi="Arial" w:cs="Arial"/>
          <w:sz w:val="20"/>
          <w:szCs w:val="20"/>
        </w:rPr>
      </w:pPr>
    </w:p>
    <w:p w14:paraId="11D2C107" w14:textId="3715D6C8" w:rsidR="008B17C1" w:rsidRPr="00F6449A" w:rsidRDefault="008B17C1" w:rsidP="008B17C1">
      <w:pPr>
        <w:jc w:val="both"/>
        <w:rPr>
          <w:rFonts w:ascii="Arial" w:hAnsi="Arial" w:cs="Arial"/>
          <w:b/>
          <w:sz w:val="20"/>
          <w:szCs w:val="20"/>
        </w:rPr>
      </w:pPr>
      <w:r w:rsidRPr="00F6449A">
        <w:rPr>
          <w:rFonts w:ascii="Arial" w:hAnsi="Arial" w:cs="Arial"/>
          <w:b/>
          <w:sz w:val="20"/>
          <w:szCs w:val="20"/>
        </w:rPr>
        <w:t xml:space="preserve">A: </w:t>
      </w:r>
      <w:r w:rsidR="009C570E">
        <w:rPr>
          <w:rFonts w:ascii="Arial" w:hAnsi="Arial" w:cs="Arial"/>
          <w:b/>
          <w:sz w:val="20"/>
          <w:szCs w:val="20"/>
        </w:rPr>
        <w:t>Suglasnost za odrasle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47"/>
        <w:gridCol w:w="2472"/>
        <w:gridCol w:w="4118"/>
      </w:tblGrid>
      <w:tr w:rsidR="008B17C1" w:rsidRPr="00091C7E" w14:paraId="4E2F55FE" w14:textId="77777777" w:rsidTr="002C506D">
        <w:trPr>
          <w:trHeight w:val="510"/>
        </w:trPr>
        <w:tc>
          <w:tcPr>
            <w:tcW w:w="640" w:type="dxa"/>
            <w:vAlign w:val="bottom"/>
          </w:tcPr>
          <w:p w14:paraId="5D43EBDA" w14:textId="5A9630FE" w:rsidR="008B17C1" w:rsidRPr="00091C7E" w:rsidRDefault="008B17C1" w:rsidP="009C570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 w:rsidRPr="00091C7E">
              <w:rPr>
                <w:rFonts w:ascii="Arial" w:hAnsi="Arial" w:cs="Arial"/>
                <w:sz w:val="16"/>
              </w:rPr>
              <w:t>Dat</w:t>
            </w:r>
            <w:r w:rsidR="009C570E">
              <w:rPr>
                <w:rFonts w:ascii="Arial" w:hAnsi="Arial" w:cs="Arial"/>
                <w:sz w:val="16"/>
              </w:rPr>
              <w:t>um</w:t>
            </w:r>
          </w:p>
        </w:tc>
        <w:tc>
          <w:tcPr>
            <w:tcW w:w="2484" w:type="dxa"/>
            <w:vAlign w:val="bottom"/>
          </w:tcPr>
          <w:p w14:paraId="11BC00E3" w14:textId="77777777" w:rsidR="008B17C1" w:rsidRPr="00091C7E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1" layoutInCell="1" allowOverlap="1" wp14:anchorId="77E5DFB8" wp14:editId="48C49DB0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14605</wp:posOffset>
                      </wp:positionV>
                      <wp:extent cx="1490345" cy="321945"/>
                      <wp:effectExtent l="19050" t="19050" r="14605" b="40005"/>
                      <wp:wrapNone/>
                      <wp:docPr id="36" name="Group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321945"/>
                                <a:chOff x="1728" y="7776"/>
                                <a:chExt cx="2592" cy="483"/>
                              </a:xfrm>
                            </wpg:grpSpPr>
                            <wps:wsp>
                              <wps:cNvPr id="37" name="Text Box 24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671DEF" w14:textId="77777777" w:rsidR="008B17C1" w:rsidRDefault="008B17C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241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42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43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44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45"/>
                              <wps:cNvCnPr/>
                              <wps:spPr bwMode="auto">
                                <a:xfrm>
                                  <a:off x="3888" y="797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9" o:spid="_x0000_s1028" style="position:absolute;margin-left:2pt;margin-top:1.15pt;width:117.35pt;height:25.35pt;z-index:251659776;mso-position-vertical-relative:page" coordorigin="1728,7776" coordsize="259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">
                      <o:lock v:ext="edit" aspectratio="t"/>
                      <v:shape id="Text Box 240" o:spid="_x0000_s1029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IusMA&#10;AADbAAAADwAAAGRycy9kb3ducmV2LnhtbESP0WqDQBRE3wP9h+UW8hbXtJAU6yolEGghUDT5gIt7&#10;q6J717pbNfn6bqGQx2FmzjBpvpheTDS61rKCbRSDIK6sbrlWcDkfNy8gnEfW2FsmBVdykGcPqxQT&#10;bWcuaCp9LQKEXYIKGu+HREpXNWTQRXYgDt6XHQ36IMda6hHnADe9fIrjnTTYclhocKBDQ1VX/hgF&#10;n9NxMTvt5sOW3a2YP/DUmW+l1o/L2ysIT4u/h//b71rB8x7+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CIusMAAADbAAAADwAAAAAAAAAAAAAAAACYAgAAZHJzL2Rv&#10;d25yZXYueG1sUEsFBgAAAAAEAAQA9QAAAIgDAAAAAA==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64671DEF" w14:textId="77777777" w:rsidR="008B17C1" w:rsidRDefault="008B17C1" w:rsidP="008B17C1"/>
                          </w:txbxContent>
                        </v:textbox>
                      </v:shape>
                      <v:line id="Line 241" o:spid="_x0000_s1030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<v:line id="Line 242" o:spid="_x0000_s1031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243" o:spid="_x0000_s1032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RdMIAAADbAAAADwAAAGRycy9kb3ducmV2LnhtbERPz2vCMBS+D/wfwhN2KZpuFJFqFJGN&#10;jZ22KOjx2TzbYvNSkky7/fXLYeDx4/u9XA+2E1fyoXWs4GmagyCunGm5VrDfvU7mIEJENtg5JgU/&#10;FGC9Gj0ssTTuxl901bEWKYRDiQqaGPtSylA1ZDFMXU+cuLPzFmOCvpbG4y2F204+5/lMWmw5NTTY&#10;07ah6qK/rQItT4eX3+yD3vZDpvX5E6tjMVPqcTxsFiAiDfEu/ne/GwVFWp+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GRdMIAAADbAAAADwAAAAAAAAAAAAAA&#10;AAChAgAAZHJzL2Rvd25yZXYueG1sUEsFBgAAAAAEAAQA+QAAAJADAAAAAA==&#10;">
                        <v:stroke dashstyle="1 1" endcap="round"/>
                      </v:line>
                      <v:line id="Line 244" o:spid="_x0000_s1033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078UAAADbAAAADwAAAGRycy9kb3ducmV2LnhtbESPT2sCMRTE74V+h/AKXkSzikhZzUop&#10;SktPbbqgx+fm7R/cvCybVLf99I0geBxm5jfMejPYVpyp941jBbNpAoK4cKbhSkH+vZs8g/AB2WDr&#10;mBT8kodN9viwxtS4C3/RWYdKRAj7FBXUIXSplL6oyaKfuo44eqXrLYYo+0qaHi8Rbls5T5KltNhw&#10;XKixo9eaipP+sQq0PO63f+MPesuHsdblJxaHxVKp0dPwsgIRaAj38K39bhQsZnD9En+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0078UAAADbAAAADwAAAAAAAAAA&#10;AAAAAAChAgAAZHJzL2Rvd25yZXYueG1sUEsFBgAAAAAEAAQA+QAAAJMDAAAAAA==&#10;">
                        <v:stroke dashstyle="1 1" endcap="round"/>
                      </v:line>
                      <v:line id="Line 245" o:spid="_x0000_s1034" style="position:absolute;visibility:visible;mso-wrap-style:square" from="3888,7971" to="3888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qmM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+g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6qYxAAAANsAAAAPAAAAAAAAAAAA&#10;AAAAAKECAABkcnMvZG93bnJldi54bWxQSwUGAAAAAAQABAD5AAAAkgMAAAAA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5" w:type="dxa"/>
            <w:vAlign w:val="bottom"/>
          </w:tcPr>
          <w:p w14:paraId="747AAD26" w14:textId="2D0F8763" w:rsidR="008B17C1" w:rsidRPr="00091C7E" w:rsidRDefault="003470A2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</w:rPr>
            </w:pPr>
            <w:r w:rsidRPr="003470A2">
              <w:rPr>
                <w:rFonts w:ascii="Arial" w:hAnsi="Arial" w:cs="Arial"/>
                <w:sz w:val="16"/>
              </w:rPr>
              <w:t>P</w:t>
            </w:r>
            <w:r w:rsidR="009C570E">
              <w:rPr>
                <w:rFonts w:ascii="Arial" w:hAnsi="Arial" w:cs="Arial"/>
                <w:sz w:val="16"/>
              </w:rPr>
              <w:t>otpis bolesnika</w:t>
            </w:r>
          </w:p>
        </w:tc>
        <w:tc>
          <w:tcPr>
            <w:tcW w:w="3723" w:type="dxa"/>
            <w:vAlign w:val="bottom"/>
          </w:tcPr>
          <w:p w14:paraId="21517CD9" w14:textId="77777777" w:rsidR="008B17C1" w:rsidRPr="00091C7E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B17C1" w:rsidRPr="00BA1712" w14:paraId="2F0D6747" w14:textId="77777777" w:rsidTr="00683EA7">
        <w:trPr>
          <w:trHeight w:val="419"/>
        </w:trPr>
        <w:tc>
          <w:tcPr>
            <w:tcW w:w="640" w:type="dxa"/>
            <w:vAlign w:val="center"/>
          </w:tcPr>
          <w:p w14:paraId="0902BDDB" w14:textId="77777777" w:rsidR="008B17C1" w:rsidRPr="00091C7E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4719" w:type="dxa"/>
            <w:gridSpan w:val="2"/>
            <w:vAlign w:val="bottom"/>
          </w:tcPr>
          <w:p w14:paraId="493A2019" w14:textId="28F0FA73" w:rsidR="008B17C1" w:rsidRPr="003470A2" w:rsidRDefault="009C570E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Ime osobe koja je dobila suglasnost</w:t>
            </w:r>
          </w:p>
        </w:tc>
        <w:tc>
          <w:tcPr>
            <w:tcW w:w="3723" w:type="dxa"/>
            <w:vAlign w:val="bottom"/>
          </w:tcPr>
          <w:p w14:paraId="55EE38FF" w14:textId="77777777" w:rsidR="008B17C1" w:rsidRPr="003470A2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17C1" w:rsidRPr="00BA1712" w14:paraId="3C071773" w14:textId="77777777" w:rsidTr="00683EA7">
        <w:trPr>
          <w:trHeight w:val="525"/>
        </w:trPr>
        <w:tc>
          <w:tcPr>
            <w:tcW w:w="640" w:type="dxa"/>
            <w:vAlign w:val="bottom"/>
          </w:tcPr>
          <w:p w14:paraId="303FE410" w14:textId="764D2389" w:rsidR="008B17C1" w:rsidRPr="00091C7E" w:rsidRDefault="006A6371" w:rsidP="009C570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</w:t>
            </w:r>
            <w:r w:rsidR="009C570E">
              <w:rPr>
                <w:rFonts w:ascii="Arial" w:hAnsi="Arial" w:cs="Arial"/>
                <w:sz w:val="16"/>
              </w:rPr>
              <w:t>um</w:t>
            </w:r>
          </w:p>
        </w:tc>
        <w:tc>
          <w:tcPr>
            <w:tcW w:w="2484" w:type="dxa"/>
            <w:vAlign w:val="bottom"/>
          </w:tcPr>
          <w:p w14:paraId="1E1D086A" w14:textId="77777777" w:rsidR="008B17C1" w:rsidRPr="00091C7E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9E24EEA" wp14:editId="39FA4904">
                      <wp:simplePos x="0" y="0"/>
                      <wp:positionH relativeFrom="column">
                        <wp:posOffset>40005</wp:posOffset>
                      </wp:positionH>
                      <wp:positionV relativeFrom="page">
                        <wp:posOffset>3810</wp:posOffset>
                      </wp:positionV>
                      <wp:extent cx="1503045" cy="290195"/>
                      <wp:effectExtent l="19050" t="19050" r="20955" b="33655"/>
                      <wp:wrapNone/>
                      <wp:docPr id="29" name="Group 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503045" cy="290195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30" name="Text Box 23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A2901A" w14:textId="77777777" w:rsidR="008B17C1" w:rsidRDefault="008B17C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34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35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36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37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38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" o:spid="_x0000_s1035" style="position:absolute;margin-left:3.15pt;margin-top:.3pt;width:118.35pt;height:22.85pt;z-index:251658752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">
                      <o:lock v:ext="edit" aspectratio="t"/>
                      <v:shape id="Text Box 233" o:spid="_x0000_s1036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QzrwA&#10;AADbAAAADwAAAGRycy9kb3ducmV2LnhtbERPSwrCMBDdC94hjODOpiqIVKOIICgI4ucAQzO2xWZS&#10;m9hWT28WgsvH+y/XnSlFQ7UrLCsYRzEI4tTqgjMFt+tuNAfhPLLG0jIpeJOD9arfW2Kibctnai4+&#10;EyGEXYIKcu+rREqX5mTQRbYiDtzd1gZ9gHUmdY1tCDelnMTxTBosODTkWNE2p/RxeRkFp2bXmZl2&#10;7XbM7nNuD3h8mKdSw0G3WYDw1Pm/+Ofeaw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qRDOvAAAANsAAAAPAAAAAAAAAAAAAAAAAJgCAABkcnMvZG93bnJldi54&#10;bWxQSwUGAAAAAAQABAD1AAAAgQMAAAAA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4DA2901A" w14:textId="77777777" w:rsidR="008B17C1" w:rsidRDefault="008B17C1" w:rsidP="008B17C1"/>
                          </w:txbxContent>
                        </v:textbox>
                      </v:shape>
                      <v:line id="Line 234" o:spid="_x0000_s1037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235" o:spid="_x0000_s1038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236" o:spid="_x0000_s1039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8fsUAAADbAAAADwAAAGRycy9kb3ducmV2LnhtbESPT2sCMRTE70K/Q3gFL6JZ/yCyGqWI&#10;YulJU0GPz81zd+nmZdlE3fbTNwWhx2FmfsMsVq2txJ0aXzpWMBwkIIgzZ0rOFRw/t/0ZCB+QDVaO&#10;ScE3eVgtXzoLTI178IHuOuQiQtinqKAIoU6l9FlBFv3A1cTRu7rGYoiyyaVp8BHhtpKjJJlKiyXH&#10;hQJrWheUfembVaDl5bT56X3Q7tj2tL7uMTtPpkp1X9u3OYhAbfgPP9vvRsF4D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V8fsUAAADbAAAADwAAAAAAAAAA&#10;AAAAAAChAgAAZHJzL2Rvd25yZXYueG1sUEsFBgAAAAAEAAQA+QAAAJMDAAAAAA==&#10;">
                        <v:stroke dashstyle="1 1" endcap="round"/>
                      </v:line>
                      <v:line id="Line 237" o:spid="_x0000_s1040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kCs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Hgf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OQKxAAAANsAAAAPAAAAAAAAAAAA&#10;AAAAAKECAABkcnMvZG93bnJldi54bWxQSwUGAAAAAAQABAD5AAAAkgMAAAAA&#10;">
                        <v:stroke dashstyle="1 1" endcap="round"/>
                      </v:line>
                      <v:line id="Line 238" o:spid="_x0000_s1041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Bkc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gYT+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BBkcUAAADbAAAADwAAAAAAAAAA&#10;AAAAAAChAgAAZHJzL2Rvd25yZXYueG1sUEsFBgAAAAAEAAQA+QAAAJMDAAAAAA==&#10;">
                        <v:stroke dashstyle="1 1" endcap="round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235" w:type="dxa"/>
            <w:vAlign w:val="bottom"/>
          </w:tcPr>
          <w:p w14:paraId="5AD892BD" w14:textId="73438CBF" w:rsidR="008B17C1" w:rsidRPr="003470A2" w:rsidRDefault="009C570E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Potpis osobe koja je dobila suglasnost</w:t>
            </w:r>
          </w:p>
        </w:tc>
        <w:tc>
          <w:tcPr>
            <w:tcW w:w="3723" w:type="dxa"/>
            <w:vAlign w:val="bottom"/>
          </w:tcPr>
          <w:p w14:paraId="41823A65" w14:textId="77777777" w:rsidR="008B17C1" w:rsidRPr="003470A2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71B59AF" w14:textId="77777777" w:rsidR="008B17C1" w:rsidRPr="003470A2" w:rsidRDefault="008B17C1" w:rsidP="008B17C1">
      <w:pPr>
        <w:jc w:val="both"/>
        <w:rPr>
          <w:rFonts w:ascii="Arial" w:hAnsi="Arial" w:cs="Arial"/>
          <w:b/>
          <w:sz w:val="22"/>
          <w:lang w:val="en-US"/>
        </w:rPr>
      </w:pPr>
    </w:p>
    <w:p w14:paraId="6F4C96A4" w14:textId="058811BC" w:rsidR="008B17C1" w:rsidRPr="003470A2" w:rsidRDefault="003470A2" w:rsidP="008B17C1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470A2">
        <w:rPr>
          <w:rFonts w:ascii="Arial" w:hAnsi="Arial" w:cs="Arial"/>
          <w:b/>
          <w:sz w:val="20"/>
          <w:szCs w:val="20"/>
          <w:lang w:val="en-US"/>
        </w:rPr>
        <w:t xml:space="preserve">B: </w:t>
      </w:r>
      <w:r w:rsidR="009C570E" w:rsidRPr="009C570E">
        <w:rPr>
          <w:rFonts w:ascii="Arial" w:hAnsi="Arial" w:cs="Arial"/>
          <w:b/>
          <w:sz w:val="20"/>
          <w:szCs w:val="20"/>
          <w:lang w:val="en-US"/>
        </w:rPr>
        <w:t xml:space="preserve">Suglasnost maloljetnika </w:t>
      </w:r>
      <w:proofErr w:type="gramStart"/>
      <w:r w:rsidR="009C570E" w:rsidRPr="009C570E">
        <w:rPr>
          <w:rFonts w:ascii="Arial" w:hAnsi="Arial" w:cs="Arial"/>
          <w:b/>
          <w:sz w:val="20"/>
          <w:szCs w:val="20"/>
          <w:lang w:val="en-US"/>
        </w:rPr>
        <w:t>ili</w:t>
      </w:r>
      <w:proofErr w:type="gramEnd"/>
      <w:r w:rsidR="009C570E" w:rsidRPr="009C570E">
        <w:rPr>
          <w:rFonts w:ascii="Arial" w:hAnsi="Arial" w:cs="Arial"/>
          <w:b/>
          <w:sz w:val="20"/>
          <w:szCs w:val="20"/>
          <w:lang w:val="en-US"/>
        </w:rPr>
        <w:t xml:space="preserve"> osoba nesposobnih za obavljanje pravne djelatnosti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47"/>
        <w:gridCol w:w="2472"/>
        <w:gridCol w:w="4118"/>
      </w:tblGrid>
      <w:tr w:rsidR="008B17C1" w:rsidRPr="00BA1712" w14:paraId="6796089D" w14:textId="77777777" w:rsidTr="003470A2">
        <w:trPr>
          <w:trHeight w:val="510"/>
        </w:trPr>
        <w:tc>
          <w:tcPr>
            <w:tcW w:w="708" w:type="dxa"/>
            <w:vAlign w:val="bottom"/>
          </w:tcPr>
          <w:p w14:paraId="683C0C62" w14:textId="643343C2" w:rsidR="008B17C1" w:rsidRPr="00091C7E" w:rsidRDefault="008B17C1" w:rsidP="009C570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 w:rsidRPr="00091C7E">
              <w:rPr>
                <w:rFonts w:ascii="Arial" w:hAnsi="Arial" w:cs="Arial"/>
                <w:sz w:val="16"/>
              </w:rPr>
              <w:t>Dat</w:t>
            </w:r>
            <w:r w:rsidR="009C570E">
              <w:rPr>
                <w:rFonts w:ascii="Arial" w:hAnsi="Arial" w:cs="Arial"/>
                <w:sz w:val="16"/>
              </w:rPr>
              <w:t>um</w:t>
            </w:r>
          </w:p>
        </w:tc>
        <w:tc>
          <w:tcPr>
            <w:tcW w:w="2747" w:type="dxa"/>
            <w:vAlign w:val="bottom"/>
          </w:tcPr>
          <w:p w14:paraId="62B400B6" w14:textId="77777777" w:rsidR="008B17C1" w:rsidRPr="00091C7E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1" layoutInCell="1" allowOverlap="1" wp14:anchorId="51CFE868" wp14:editId="3013C256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1270</wp:posOffset>
                      </wp:positionV>
                      <wp:extent cx="1490345" cy="288290"/>
                      <wp:effectExtent l="19050" t="19050" r="14605" b="35560"/>
                      <wp:wrapNone/>
                      <wp:docPr id="22" name="Group 2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88290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23" name="Text Box 25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CAB192" w14:textId="77777777" w:rsidR="008B17C1" w:rsidRDefault="008B17C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55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6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7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8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9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3" o:spid="_x0000_s1042" style="position:absolute;margin-left:2.4pt;margin-top:.1pt;width:117.35pt;height:22.7pt;z-index:251661824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">
                      <o:lock v:ext="edit" aspectratio="t"/>
                      <v:shape id="Text Box 254" o:spid="_x0000_s1043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IYZL8A&#10;AADbAAAADwAAAGRycy9kb3ducmV2LnhtbESPzQrCMBCE74LvEFbwpqkKItUoIggKgvjzAEuztsVm&#10;U5vYVp/eCILHYWa+YRar1hSipsrllhWMhhEI4sTqnFMF18t2MAPhPLLGwjIpeJGD1bLbWWCsbcMn&#10;qs8+FQHCLkYFmfdlLKVLMjLohrYkDt7NVgZ9kFUqdYVNgJtCjqNoKg3mHBYyLGmTUXI/P42CY71t&#10;zVS7ZjNi9z41ezzczUOpfq9dz0F4av0//GvvtI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ohhkvwAAANsAAAAPAAAAAAAAAAAAAAAAAJgCAABkcnMvZG93bnJl&#10;di54bWxQSwUGAAAAAAQABAD1AAAAhAMAAAAA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55CAB192" w14:textId="77777777" w:rsidR="008B17C1" w:rsidRDefault="008B17C1" w:rsidP="008B17C1"/>
                          </w:txbxContent>
                        </v:textbox>
                      </v:shape>
                      <v:line id="Line 255" o:spid="_x0000_s1044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56" o:spid="_x0000_s1045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57" o:spid="_x0000_s1046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JO8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Ix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0k7xAAAANsAAAAPAAAAAAAAAAAA&#10;AAAAAKECAABkcnMvZG93bnJldi54bWxQSwUGAAAAAAQABAD5AAAAkgMAAAAA&#10;">
                        <v:stroke dashstyle="1 1" endcap="round"/>
                      </v:line>
                      <v:line id="Line 258" o:spid="_x0000_s1047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      <v:stroke dashstyle="1 1" endcap="round"/>
                      </v:line>
                      <v:line id="Line 259" o:spid="_x0000_s1048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2" w:type="dxa"/>
            <w:vAlign w:val="bottom"/>
          </w:tcPr>
          <w:p w14:paraId="2E8C42A6" w14:textId="43866671" w:rsidR="008B17C1" w:rsidRPr="003470A2" w:rsidRDefault="009C570E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C570E">
              <w:rPr>
                <w:rFonts w:ascii="Arial" w:hAnsi="Arial" w:cs="Arial"/>
                <w:sz w:val="16"/>
                <w:lang w:val="en-US"/>
              </w:rPr>
              <w:t xml:space="preserve">Potpis pojedinca s pravnim roditeljskim pravima za </w:t>
            </w:r>
            <w:r>
              <w:rPr>
                <w:rFonts w:ascii="Arial" w:hAnsi="Arial" w:cs="Arial"/>
                <w:sz w:val="16"/>
                <w:lang w:val="en-US"/>
              </w:rPr>
              <w:t>bolesnika</w:t>
            </w:r>
          </w:p>
        </w:tc>
        <w:tc>
          <w:tcPr>
            <w:tcW w:w="4118" w:type="dxa"/>
            <w:vAlign w:val="bottom"/>
          </w:tcPr>
          <w:p w14:paraId="55E5AFCC" w14:textId="77777777" w:rsidR="008B17C1" w:rsidRPr="003470A2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17C1" w:rsidRPr="00AB45E0" w14:paraId="65979F32" w14:textId="77777777" w:rsidTr="003470A2">
        <w:trPr>
          <w:trHeight w:val="510"/>
        </w:trPr>
        <w:tc>
          <w:tcPr>
            <w:tcW w:w="708" w:type="dxa"/>
            <w:vAlign w:val="bottom"/>
          </w:tcPr>
          <w:p w14:paraId="01D55145" w14:textId="385F3A91" w:rsidR="008B17C1" w:rsidRPr="00091C7E" w:rsidRDefault="006A6371" w:rsidP="009C570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</w:t>
            </w:r>
            <w:r w:rsidR="009C570E">
              <w:rPr>
                <w:rFonts w:ascii="Arial" w:hAnsi="Arial" w:cs="Arial"/>
                <w:sz w:val="16"/>
              </w:rPr>
              <w:t>um</w:t>
            </w:r>
          </w:p>
        </w:tc>
        <w:tc>
          <w:tcPr>
            <w:tcW w:w="2747" w:type="dxa"/>
            <w:vAlign w:val="bottom"/>
          </w:tcPr>
          <w:p w14:paraId="6F9B7C8F" w14:textId="77777777" w:rsidR="008B17C1" w:rsidRPr="00091C7E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1" layoutInCell="1" allowOverlap="1" wp14:anchorId="01132DF2" wp14:editId="57D64214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7620</wp:posOffset>
                      </wp:positionV>
                      <wp:extent cx="1490345" cy="288290"/>
                      <wp:effectExtent l="19050" t="19050" r="14605" b="35560"/>
                      <wp:wrapNone/>
                      <wp:docPr id="15" name="Group 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88290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16" name="Text Box 26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231572" w14:textId="77777777" w:rsidR="008B17C1" w:rsidRDefault="008B17C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62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63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64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65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66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0" o:spid="_x0000_s1049" style="position:absolute;margin-left:2.4pt;margin-top:.6pt;width:117.35pt;height:22.7pt;z-index:251662848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">
                      <o:lock v:ext="edit" aspectratio="t"/>
                      <v:shape id="Text Box 261" o:spid="_x0000_s1050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xQbwA&#10;AADbAAAADwAAAGRycy9kb3ducmV2LnhtbERPSwrCMBDdC94hjOBOU10UqUYRQVAQxM8BhmZsi82k&#10;NrGtnt4Igrt5vO8sVp0pRUO1KywrmIwjEMSp1QVnCq6X7WgGwnlkjaVlUvAiB6tlv7fARNuWT9Sc&#10;fSZCCLsEFeTeV4mULs3JoBvbijhwN1sb9AHWmdQ1tiHclHIaRbE0WHBoyLGiTU7p/fw0Co7NtjOx&#10;du1mwu59avd4uJuHUsNBt56D8NT5v/jn3ukwP4b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uXFBvAAAANsAAAAPAAAAAAAAAAAAAAAAAJgCAABkcnMvZG93bnJldi54&#10;bWxQSwUGAAAAAAQABAD1AAAAgQMAAAAA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2E231572" w14:textId="77777777" w:rsidR="008B17C1" w:rsidRDefault="008B17C1" w:rsidP="008B17C1"/>
                          </w:txbxContent>
                        </v:textbox>
                      </v:shape>
                      <v:line id="Line 262" o:spid="_x0000_s1051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63" o:spid="_x0000_s1052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64" o:spid="_x0000_s1053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      <v:stroke dashstyle="1 1" endcap="round"/>
                      </v:line>
                      <v:line id="Line 265" o:spid="_x0000_s1054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      <v:stroke dashstyle="1 1" endcap="round"/>
                      </v:line>
                      <v:line id="Line 266" o:spid="_x0000_s1055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2" w:type="dxa"/>
            <w:vAlign w:val="bottom"/>
          </w:tcPr>
          <w:p w14:paraId="13406EBC" w14:textId="77777777" w:rsidR="009C570E" w:rsidRPr="009C570E" w:rsidRDefault="009C570E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C570E">
              <w:rPr>
                <w:rFonts w:ascii="Arial" w:hAnsi="Arial" w:cs="Arial"/>
                <w:sz w:val="16"/>
                <w:lang w:val="en-US"/>
              </w:rPr>
              <w:t>Potpis druge osobe koja ima skrbnička prava *</w:t>
            </w:r>
          </w:p>
          <w:p w14:paraId="3B067882" w14:textId="1491B6B9" w:rsidR="000105D9" w:rsidRPr="003470A2" w:rsidRDefault="009C570E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</w:t>
            </w:r>
            <w:r w:rsidRPr="009C570E">
              <w:rPr>
                <w:rFonts w:ascii="Arial" w:hAnsi="Arial" w:cs="Arial"/>
                <w:sz w:val="16"/>
                <w:lang w:val="en-US"/>
              </w:rPr>
              <w:t>ko je primjenjivo</w:t>
            </w:r>
          </w:p>
        </w:tc>
        <w:tc>
          <w:tcPr>
            <w:tcW w:w="4118" w:type="dxa"/>
            <w:vAlign w:val="bottom"/>
          </w:tcPr>
          <w:p w14:paraId="0249D5B1" w14:textId="77777777" w:rsidR="008B17C1" w:rsidRPr="003470A2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17C1" w:rsidRPr="00BA1712" w14:paraId="1EB7FD0B" w14:textId="77777777" w:rsidTr="003470A2">
        <w:trPr>
          <w:trHeight w:val="510"/>
        </w:trPr>
        <w:tc>
          <w:tcPr>
            <w:tcW w:w="708" w:type="dxa"/>
            <w:vAlign w:val="bottom"/>
          </w:tcPr>
          <w:p w14:paraId="04C32E57" w14:textId="6E5BD1D7" w:rsidR="008B17C1" w:rsidRPr="00091C7E" w:rsidRDefault="006A6371" w:rsidP="009C570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</w:t>
            </w:r>
            <w:r w:rsidR="009C570E">
              <w:rPr>
                <w:rFonts w:ascii="Arial" w:hAnsi="Arial" w:cs="Arial"/>
                <w:sz w:val="16"/>
              </w:rPr>
              <w:t>um</w:t>
            </w:r>
          </w:p>
        </w:tc>
        <w:tc>
          <w:tcPr>
            <w:tcW w:w="2747" w:type="dxa"/>
            <w:vAlign w:val="bottom"/>
          </w:tcPr>
          <w:p w14:paraId="4ED57CAC" w14:textId="77777777" w:rsidR="008B17C1" w:rsidRPr="00091C7E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1" layoutInCell="1" allowOverlap="1" wp14:anchorId="51B1D6B4" wp14:editId="2E8689B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16510</wp:posOffset>
                      </wp:positionV>
                      <wp:extent cx="1490345" cy="288290"/>
                      <wp:effectExtent l="19050" t="19050" r="14605" b="35560"/>
                      <wp:wrapNone/>
                      <wp:docPr id="8" name="Group 2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88290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9" name="Text Box 26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9CA960" w14:textId="77777777" w:rsidR="008B17C1" w:rsidRDefault="008B17C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269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70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71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72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73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56" style="position:absolute;margin-left:2.4pt;margin-top:1.3pt;width:117.35pt;height:22.7pt;z-index:251663872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">
                      <o:lock v:ext="edit" aspectratio="t"/>
                      <v:shape id="Text Box 268" o:spid="_x0000_s1057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WqL4A&#10;AADaAAAADwAAAGRycy9kb3ducmV2LnhtbESPzQrCMBCE74LvEFbwpqkeRKtRRBAUBPHnAZZmbYvN&#10;pjaxrT69EQSPw8x8wyxWrSlETZXLLSsYDSMQxInVOacKrpftYArCeWSNhWVS8CIHq2W3s8BY24ZP&#10;VJ99KgKEXYwKMu/LWEqXZGTQDW1JHLybrQz6IKtU6gqbADeFHEfRRBrMOSxkWNImo+R+fhoFx3rb&#10;mol2zWbE7n1q9ni4m4dS/V67noPw1Pp/+NfeaQUz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XFqi+AAAA2gAAAA8AAAAAAAAAAAAAAAAAmAIAAGRycy9kb3ducmV2&#10;LnhtbFBLBQYAAAAABAAEAPUAAACDAwAAAAA=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309CA960" w14:textId="77777777" w:rsidR="008B17C1" w:rsidRDefault="008B17C1" w:rsidP="008B17C1"/>
                          </w:txbxContent>
                        </v:textbox>
                      </v:shape>
                      <v:line id="Line 269" o:spid="_x0000_s1058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270" o:spid="_x0000_s1059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271" o:spid="_x0000_s1060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      <v:stroke dashstyle="1 1" endcap="round"/>
                      </v:line>
                      <v:line id="Line 272" o:spid="_x0000_s1061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      <v:stroke dashstyle="1 1" endcap="round"/>
                      </v:line>
                      <v:line id="Line 273" o:spid="_x0000_s1062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2" w:type="dxa"/>
            <w:vAlign w:val="bottom"/>
          </w:tcPr>
          <w:p w14:paraId="6FF48F70" w14:textId="079C5914" w:rsidR="009C570E" w:rsidRPr="009C570E" w:rsidRDefault="009C570E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Potpis djeteta/bolesnika *</w:t>
            </w:r>
            <w:r w:rsidRPr="009C570E">
              <w:rPr>
                <w:rFonts w:ascii="Arial" w:hAnsi="Arial" w:cs="Arial"/>
                <w:sz w:val="16"/>
                <w:lang w:val="en-US"/>
              </w:rPr>
              <w:t>*</w:t>
            </w:r>
          </w:p>
          <w:p w14:paraId="6F1CADBF" w14:textId="45D95585" w:rsidR="008B17C1" w:rsidRPr="003470A2" w:rsidRDefault="009C570E" w:rsidP="009C570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C570E">
              <w:rPr>
                <w:rFonts w:ascii="Arial" w:hAnsi="Arial" w:cs="Arial"/>
                <w:sz w:val="16"/>
                <w:lang w:val="en-US"/>
              </w:rPr>
              <w:t>ako je primjenjivo</w:t>
            </w:r>
            <w:r w:rsidRPr="009C570E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4118" w:type="dxa"/>
            <w:vAlign w:val="bottom"/>
          </w:tcPr>
          <w:p w14:paraId="3A425B5E" w14:textId="77777777" w:rsidR="008B17C1" w:rsidRPr="003470A2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470A2" w:rsidRPr="00BA1712" w14:paraId="25ED66A8" w14:textId="77777777" w:rsidTr="003470A2">
        <w:trPr>
          <w:trHeight w:val="454"/>
        </w:trPr>
        <w:tc>
          <w:tcPr>
            <w:tcW w:w="708" w:type="dxa"/>
            <w:vAlign w:val="center"/>
          </w:tcPr>
          <w:p w14:paraId="137344F3" w14:textId="77777777" w:rsidR="003470A2" w:rsidRPr="003470A2" w:rsidRDefault="003470A2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219" w:type="dxa"/>
            <w:gridSpan w:val="2"/>
            <w:vAlign w:val="bottom"/>
          </w:tcPr>
          <w:p w14:paraId="4828C95C" w14:textId="701393DD" w:rsidR="003470A2" w:rsidRPr="003470A2" w:rsidRDefault="009C570E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Ime osobe koja je dobila suglasnost</w:t>
            </w:r>
          </w:p>
        </w:tc>
        <w:tc>
          <w:tcPr>
            <w:tcW w:w="4118" w:type="dxa"/>
            <w:vAlign w:val="bottom"/>
          </w:tcPr>
          <w:p w14:paraId="5FC1B945" w14:textId="77777777" w:rsidR="003470A2" w:rsidRPr="003470A2" w:rsidRDefault="003470A2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470A2" w:rsidRPr="00BA1712" w14:paraId="50A849D9" w14:textId="77777777" w:rsidTr="003470A2">
        <w:trPr>
          <w:trHeight w:val="543"/>
        </w:trPr>
        <w:tc>
          <w:tcPr>
            <w:tcW w:w="708" w:type="dxa"/>
            <w:vAlign w:val="bottom"/>
          </w:tcPr>
          <w:p w14:paraId="1F8805AA" w14:textId="0C34DC50" w:rsidR="003470A2" w:rsidRPr="00091C7E" w:rsidRDefault="003470A2" w:rsidP="009C570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</w:t>
            </w:r>
            <w:r w:rsidR="009C570E">
              <w:rPr>
                <w:rFonts w:ascii="Arial" w:hAnsi="Arial" w:cs="Arial"/>
                <w:sz w:val="16"/>
              </w:rPr>
              <w:t>um</w:t>
            </w:r>
          </w:p>
        </w:tc>
        <w:tc>
          <w:tcPr>
            <w:tcW w:w="2747" w:type="dxa"/>
            <w:vAlign w:val="bottom"/>
          </w:tcPr>
          <w:p w14:paraId="404DFAF0" w14:textId="77777777" w:rsidR="003470A2" w:rsidRPr="00091C7E" w:rsidRDefault="003470A2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7A5EE309" wp14:editId="2538C622">
                      <wp:simplePos x="0" y="0"/>
                      <wp:positionH relativeFrom="column">
                        <wp:posOffset>75565</wp:posOffset>
                      </wp:positionH>
                      <wp:positionV relativeFrom="page">
                        <wp:posOffset>15240</wp:posOffset>
                      </wp:positionV>
                      <wp:extent cx="1490345" cy="274955"/>
                      <wp:effectExtent l="19050" t="19050" r="14605" b="29845"/>
                      <wp:wrapNone/>
                      <wp:docPr id="1" name="Group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74955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2" name="Text Box 24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17650D" w14:textId="77777777" w:rsidR="003470A2" w:rsidRDefault="003470A2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248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49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50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51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52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6" o:spid="_x0000_s1063" style="position:absolute;margin-left:5.95pt;margin-top:1.2pt;width:117.35pt;height:21.65pt;z-index:251691520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">
                      <o:lock v:ext="edit" aspectratio="t"/>
                      <v:shape id="Text Box 247" o:spid="_x0000_s1064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E2b4A&#10;AADaAAAADwAAAGRycy9kb3ducmV2LnhtbESPzQrCMBCE74LvEFbwZlM9iFSjiCAoCOLPAyzN2hab&#10;TW1iW316Iwgeh5n5hlmsOlOKhmpXWFYwjmIQxKnVBWcKrpftaAbCeWSNpWVS8CIHq2W/t8BE25ZP&#10;1Jx9JgKEXYIKcu+rREqX5mTQRbYiDt7N1gZ9kHUmdY1tgJtSTuJ4Kg0WHBZyrGiTU3o/P42CY7Pt&#10;zFS7djNm9z61ezzczUOp4aBbz0F46vw//Gvv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zhNm+AAAA2gAAAA8AAAAAAAAAAAAAAAAAmAIAAGRycy9kb3ducmV2&#10;LnhtbFBLBQYAAAAABAAEAPUAAACDAwAAAAA=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6617650D" w14:textId="77777777" w:rsidR="003470A2" w:rsidRDefault="003470A2" w:rsidP="008B17C1"/>
                          </w:txbxContent>
                        </v:textbox>
                      </v:shape>
                      <v:line id="Line 248" o:spid="_x0000_s1065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249" o:spid="_x0000_s1066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250" o:spid="_x0000_s1067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            <v:stroke dashstyle="1 1" endcap="round"/>
                      </v:line>
                      <v:line id="Line 251" o:spid="_x0000_s1068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      <v:stroke dashstyle="1 1" endcap="round"/>
                      </v:line>
                      <v:line id="Line 252" o:spid="_x0000_s1069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      <v:stroke dashstyle="1 1" endcap="round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472" w:type="dxa"/>
            <w:vAlign w:val="bottom"/>
          </w:tcPr>
          <w:p w14:paraId="0AA09B2A" w14:textId="28EA4006" w:rsidR="003470A2" w:rsidRPr="003470A2" w:rsidRDefault="009C570E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9C570E">
              <w:rPr>
                <w:rFonts w:ascii="Arial" w:hAnsi="Arial" w:cs="Arial"/>
                <w:sz w:val="16"/>
                <w:lang w:val="en-US"/>
              </w:rPr>
              <w:t>Potpis osobe koja je dobila suglasnost</w:t>
            </w:r>
          </w:p>
        </w:tc>
        <w:tc>
          <w:tcPr>
            <w:tcW w:w="4118" w:type="dxa"/>
            <w:vAlign w:val="bottom"/>
          </w:tcPr>
          <w:p w14:paraId="4E6D42CB" w14:textId="77777777" w:rsidR="003470A2" w:rsidRPr="003470A2" w:rsidRDefault="003470A2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75BA44A" w14:textId="77777777" w:rsidR="00791BC5" w:rsidRDefault="00791BC5" w:rsidP="006A7541">
      <w:pPr>
        <w:spacing w:before="120" w:after="120"/>
        <w:ind w:left="142" w:hanging="142"/>
        <w:rPr>
          <w:rFonts w:ascii="Arial" w:hAnsi="Arial" w:cs="Arial"/>
          <w:sz w:val="20"/>
          <w:szCs w:val="20"/>
          <w:lang w:val="en-US"/>
        </w:rPr>
      </w:pPr>
    </w:p>
    <w:p w14:paraId="293CD959" w14:textId="77777777" w:rsidR="003470A2" w:rsidRDefault="003470A2" w:rsidP="006A7541">
      <w:pPr>
        <w:spacing w:before="120" w:after="120"/>
        <w:ind w:left="142" w:hanging="142"/>
        <w:rPr>
          <w:rFonts w:ascii="Arial" w:hAnsi="Arial" w:cs="Arial"/>
          <w:sz w:val="20"/>
          <w:szCs w:val="20"/>
          <w:lang w:val="en-US"/>
        </w:rPr>
      </w:pPr>
    </w:p>
    <w:p w14:paraId="1BC7AA12" w14:textId="2EF3A7FE" w:rsidR="003470A2" w:rsidRPr="003470A2" w:rsidRDefault="003470A2" w:rsidP="003470A2">
      <w:pPr>
        <w:spacing w:before="120" w:after="120"/>
        <w:ind w:left="142" w:hanging="142"/>
        <w:rPr>
          <w:rFonts w:ascii="Arial" w:hAnsi="Arial" w:cs="Arial"/>
          <w:sz w:val="20"/>
          <w:szCs w:val="20"/>
          <w:lang w:val="en-US"/>
        </w:rPr>
      </w:pPr>
      <w:r w:rsidRPr="003470A2">
        <w:rPr>
          <w:rFonts w:ascii="Arial" w:hAnsi="Arial" w:cs="Arial"/>
          <w:sz w:val="20"/>
          <w:szCs w:val="20"/>
          <w:lang w:val="en-US"/>
        </w:rPr>
        <w:t xml:space="preserve">* </w:t>
      </w:r>
      <w:r w:rsidR="003E6EA7" w:rsidRPr="003E6EA7">
        <w:rPr>
          <w:rFonts w:ascii="Arial" w:hAnsi="Arial" w:cs="Arial"/>
          <w:sz w:val="20"/>
          <w:szCs w:val="20"/>
          <w:lang w:val="en-US"/>
        </w:rPr>
        <w:t xml:space="preserve">U načelu, oba roditelja moraju potpisati sporazum. Ako je potpis </w:t>
      </w:r>
      <w:r w:rsidR="00C47010">
        <w:rPr>
          <w:rFonts w:ascii="Arial" w:hAnsi="Arial" w:cs="Arial"/>
          <w:sz w:val="20"/>
          <w:szCs w:val="20"/>
          <w:lang w:val="en-US"/>
        </w:rPr>
        <w:t>dao</w:t>
      </w:r>
      <w:r w:rsidR="003E6EA7" w:rsidRPr="003E6EA7">
        <w:rPr>
          <w:rFonts w:ascii="Arial" w:hAnsi="Arial" w:cs="Arial"/>
          <w:sz w:val="20"/>
          <w:szCs w:val="20"/>
          <w:lang w:val="en-US"/>
        </w:rPr>
        <w:t xml:space="preserve"> samo jedan roditelj, potpisnik također potvrđuje da djeluje u dogovoru s drugim roditeljem </w:t>
      </w:r>
      <w:proofErr w:type="gramStart"/>
      <w:r w:rsidR="003E6EA7" w:rsidRPr="003E6EA7">
        <w:rPr>
          <w:rFonts w:ascii="Arial" w:hAnsi="Arial" w:cs="Arial"/>
          <w:sz w:val="20"/>
          <w:szCs w:val="20"/>
          <w:lang w:val="en-US"/>
        </w:rPr>
        <w:t>ili</w:t>
      </w:r>
      <w:proofErr w:type="gramEnd"/>
      <w:r w:rsidR="003E6EA7" w:rsidRPr="003E6EA7">
        <w:rPr>
          <w:rFonts w:ascii="Arial" w:hAnsi="Arial" w:cs="Arial"/>
          <w:sz w:val="20"/>
          <w:szCs w:val="20"/>
          <w:lang w:val="en-US"/>
        </w:rPr>
        <w:t xml:space="preserve"> da ima jedino skrbništvo nad djetetom.</w:t>
      </w:r>
    </w:p>
    <w:p w14:paraId="1E6AF524" w14:textId="2D841A8A" w:rsidR="003470A2" w:rsidRPr="003470A2" w:rsidRDefault="003470A2" w:rsidP="003470A2">
      <w:pPr>
        <w:spacing w:before="120" w:after="120"/>
        <w:ind w:left="142" w:hanging="142"/>
        <w:rPr>
          <w:rFonts w:ascii="Arial" w:hAnsi="Arial" w:cs="Arial"/>
          <w:sz w:val="20"/>
          <w:szCs w:val="20"/>
          <w:lang w:val="en-US"/>
        </w:rPr>
      </w:pPr>
      <w:r w:rsidRPr="003470A2">
        <w:rPr>
          <w:rFonts w:ascii="Arial" w:hAnsi="Arial" w:cs="Arial"/>
          <w:sz w:val="20"/>
          <w:szCs w:val="20"/>
          <w:lang w:val="en-US"/>
        </w:rPr>
        <w:t xml:space="preserve">** </w:t>
      </w:r>
      <w:r w:rsidR="00C47010" w:rsidRPr="00C47010">
        <w:rPr>
          <w:rFonts w:ascii="Arial" w:hAnsi="Arial" w:cs="Arial"/>
          <w:sz w:val="20"/>
          <w:szCs w:val="20"/>
          <w:lang w:val="en-US"/>
        </w:rPr>
        <w:t xml:space="preserve">U slučaju maloljetnika, suglasnost </w:t>
      </w:r>
      <w:r w:rsidR="00C47010">
        <w:rPr>
          <w:rFonts w:ascii="Arial" w:hAnsi="Arial" w:cs="Arial"/>
          <w:sz w:val="20"/>
          <w:szCs w:val="20"/>
          <w:lang w:val="en-US"/>
        </w:rPr>
        <w:t>bolesnika i</w:t>
      </w:r>
      <w:r w:rsidR="00C47010" w:rsidRPr="00C47010">
        <w:rPr>
          <w:rFonts w:ascii="Arial" w:hAnsi="Arial" w:cs="Arial"/>
          <w:sz w:val="20"/>
          <w:szCs w:val="20"/>
          <w:lang w:val="en-US"/>
        </w:rPr>
        <w:t xml:space="preserve"> skrbnika općenito se zahtijeva do 14. </w:t>
      </w:r>
      <w:proofErr w:type="gramStart"/>
      <w:r w:rsidR="00C47010" w:rsidRPr="00C47010">
        <w:rPr>
          <w:rFonts w:ascii="Arial" w:hAnsi="Arial" w:cs="Arial"/>
          <w:sz w:val="20"/>
          <w:szCs w:val="20"/>
          <w:lang w:val="en-US"/>
        </w:rPr>
        <w:t>godine</w:t>
      </w:r>
      <w:proofErr w:type="gramEnd"/>
      <w:r w:rsidR="00C47010" w:rsidRPr="00C47010">
        <w:rPr>
          <w:rFonts w:ascii="Arial" w:hAnsi="Arial" w:cs="Arial"/>
          <w:sz w:val="20"/>
          <w:szCs w:val="20"/>
          <w:lang w:val="en-US"/>
        </w:rPr>
        <w:t xml:space="preserve"> života. Kada bolesnik </w:t>
      </w:r>
      <w:r w:rsidR="00C47010">
        <w:rPr>
          <w:rFonts w:ascii="Arial" w:hAnsi="Arial" w:cs="Arial"/>
          <w:sz w:val="20"/>
          <w:szCs w:val="20"/>
          <w:lang w:val="en-US"/>
        </w:rPr>
        <w:t>postane punoljetan, po</w:t>
      </w:r>
      <w:r w:rsidR="00C47010" w:rsidRPr="00C47010">
        <w:rPr>
          <w:rFonts w:ascii="Arial" w:hAnsi="Arial" w:cs="Arial"/>
          <w:sz w:val="20"/>
          <w:szCs w:val="20"/>
          <w:lang w:val="en-US"/>
        </w:rPr>
        <w:t xml:space="preserve">trebna je nova izjava o pristanku </w:t>
      </w:r>
      <w:proofErr w:type="gramStart"/>
      <w:r w:rsidR="00C47010" w:rsidRPr="00C47010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="00C47010" w:rsidRPr="00C47010">
        <w:rPr>
          <w:rFonts w:ascii="Arial" w:hAnsi="Arial" w:cs="Arial"/>
          <w:sz w:val="20"/>
          <w:szCs w:val="20"/>
          <w:lang w:val="en-US"/>
        </w:rPr>
        <w:t xml:space="preserve"> bolesnika pod točkom A (pristanak odraslih).</w:t>
      </w:r>
    </w:p>
    <w:p w14:paraId="0F9C9550" w14:textId="77777777" w:rsidR="00AB52EF" w:rsidRPr="000E6881" w:rsidRDefault="00AB52EF" w:rsidP="006A7541">
      <w:pPr>
        <w:spacing w:before="120" w:after="120"/>
        <w:ind w:left="142" w:hanging="142"/>
        <w:rPr>
          <w:rFonts w:ascii="Arial" w:hAnsi="Arial" w:cs="Arial"/>
          <w:sz w:val="16"/>
          <w:szCs w:val="16"/>
          <w:lang w:val="en-US"/>
        </w:rPr>
      </w:pPr>
    </w:p>
    <w:sectPr w:rsidR="00AB52EF" w:rsidRPr="000E6881" w:rsidSect="00E60A13">
      <w:pgSz w:w="11906" w:h="16838" w:code="9"/>
      <w:pgMar w:top="709" w:right="794" w:bottom="1134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45CA40" w15:done="0"/>
  <w15:commentEx w15:paraId="53AAB516" w15:done="0"/>
  <w15:commentEx w15:paraId="075E0E8E" w15:done="0"/>
  <w15:commentEx w15:paraId="707BB904" w15:done="0"/>
  <w15:commentEx w15:paraId="44E22D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5CA40" w16cid:durableId="2107D1D9"/>
  <w16cid:commentId w16cid:paraId="53AAB516" w16cid:durableId="2107D3AC"/>
  <w16cid:commentId w16cid:paraId="075E0E8E" w16cid:durableId="2107D5DA"/>
  <w16cid:commentId w16cid:paraId="707BB904" w16cid:durableId="2107D689"/>
  <w16cid:commentId w16cid:paraId="44E22DA1" w16cid:durableId="2107D6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47FA" w14:textId="77777777" w:rsidR="00E42B2B" w:rsidRDefault="00E42B2B">
      <w:r>
        <w:separator/>
      </w:r>
    </w:p>
  </w:endnote>
  <w:endnote w:type="continuationSeparator" w:id="0">
    <w:p w14:paraId="3949BB0D" w14:textId="77777777" w:rsidR="00E42B2B" w:rsidRDefault="00E4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F127" w14:textId="03CAC686" w:rsidR="00FC7B30" w:rsidRPr="00F06182" w:rsidRDefault="00BE4244" w:rsidP="00FC7B30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Informacije za bolesnika i </w:t>
    </w:r>
    <w:r w:rsidR="00FE615E">
      <w:rPr>
        <w:rFonts w:ascii="Arial" w:hAnsi="Arial" w:cs="Arial"/>
        <w:sz w:val="20"/>
        <w:szCs w:val="20"/>
        <w:lang w:val="en-US"/>
      </w:rPr>
      <w:t>izjava o sudjelovanju “ESID Registar”</w:t>
    </w:r>
    <w:r w:rsidR="008641A4" w:rsidRPr="00F06182">
      <w:rPr>
        <w:rFonts w:ascii="Arial" w:hAnsi="Arial" w:cs="Arial"/>
        <w:sz w:val="20"/>
        <w:szCs w:val="20"/>
        <w:lang w:val="en-US"/>
      </w:rPr>
      <w:t xml:space="preserve"> </w:t>
    </w:r>
  </w:p>
  <w:p w14:paraId="637C3843" w14:textId="2EC69AB3" w:rsidR="00FC7B30" w:rsidRPr="00F06182" w:rsidRDefault="00FE615E" w:rsidP="00063C32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Revidiran prijevod verzije</w:t>
    </w:r>
    <w:r w:rsidR="00E97743">
      <w:rPr>
        <w:rFonts w:ascii="Arial" w:hAnsi="Arial" w:cs="Arial"/>
        <w:sz w:val="20"/>
        <w:szCs w:val="20"/>
        <w:lang w:val="en-GB"/>
      </w:rPr>
      <w:t xml:space="preserve"> na njemačkom jeziku</w:t>
    </w:r>
    <w:r>
      <w:rPr>
        <w:rFonts w:ascii="Arial" w:hAnsi="Arial" w:cs="Arial"/>
        <w:sz w:val="20"/>
        <w:szCs w:val="20"/>
        <w:lang w:val="en-GB"/>
      </w:rPr>
      <w:t>, V 3.01, 25.05.2020.</w:t>
    </w:r>
    <w:r w:rsidR="007F4265">
      <w:rPr>
        <w:rFonts w:ascii="Arial" w:hAnsi="Arial" w:cs="Arial"/>
        <w:sz w:val="20"/>
        <w:szCs w:val="20"/>
        <w:lang w:val="en-GB"/>
      </w:rPr>
      <w:t>,</w:t>
    </w:r>
    <w:r w:rsidR="00FC7B30" w:rsidRPr="00F06182">
      <w:rPr>
        <w:rFonts w:ascii="Arial" w:hAnsi="Arial" w:cs="Arial"/>
        <w:sz w:val="20"/>
        <w:szCs w:val="20"/>
        <w:lang w:val="en-GB"/>
      </w:rPr>
      <w:t xml:space="preserve"> </w:t>
    </w:r>
    <w:r w:rsidR="007F4265">
      <w:rPr>
        <w:rFonts w:ascii="Arial" w:hAnsi="Arial" w:cs="Arial"/>
        <w:sz w:val="20"/>
        <w:szCs w:val="20"/>
        <w:lang w:val="en-GB"/>
      </w:rPr>
      <w:t>stranica</w:t>
    </w:r>
    <w:r w:rsidR="007F4265" w:rsidRPr="007F4265">
      <w:rPr>
        <w:rFonts w:ascii="Arial" w:eastAsiaTheme="majorEastAsia" w:hAnsi="Arial" w:cs="Arial"/>
        <w:sz w:val="20"/>
        <w:szCs w:val="20"/>
        <w:lang w:val="en-GB"/>
      </w:rPr>
      <w:t xml:space="preserve"> </w:t>
    </w:r>
    <w:r w:rsidR="007F4265" w:rsidRPr="007F4265">
      <w:rPr>
        <w:rFonts w:ascii="Arial" w:eastAsiaTheme="minorEastAsia" w:hAnsi="Arial" w:cs="Arial"/>
        <w:sz w:val="20"/>
        <w:szCs w:val="20"/>
        <w:lang w:val="en-GB"/>
      </w:rPr>
      <w:fldChar w:fldCharType="begin"/>
    </w:r>
    <w:r w:rsidR="007F4265" w:rsidRPr="007F4265">
      <w:rPr>
        <w:rFonts w:ascii="Arial" w:hAnsi="Arial" w:cs="Arial"/>
        <w:sz w:val="20"/>
        <w:szCs w:val="20"/>
        <w:lang w:val="en-GB"/>
      </w:rPr>
      <w:instrText xml:space="preserve"> PAGE    \* MERGEFORMAT </w:instrText>
    </w:r>
    <w:r w:rsidR="007F4265" w:rsidRPr="007F4265">
      <w:rPr>
        <w:rFonts w:ascii="Arial" w:eastAsiaTheme="minorEastAsia" w:hAnsi="Arial" w:cs="Arial"/>
        <w:sz w:val="20"/>
        <w:szCs w:val="20"/>
        <w:lang w:val="en-GB"/>
      </w:rPr>
      <w:fldChar w:fldCharType="separate"/>
    </w:r>
    <w:r w:rsidR="00FB358A" w:rsidRPr="00FB358A">
      <w:rPr>
        <w:rFonts w:ascii="Arial" w:eastAsiaTheme="majorEastAsia" w:hAnsi="Arial" w:cs="Arial"/>
        <w:noProof/>
        <w:sz w:val="20"/>
        <w:szCs w:val="20"/>
        <w:lang w:val="en-GB"/>
      </w:rPr>
      <w:t>1</w:t>
    </w:r>
    <w:r w:rsidR="007F4265" w:rsidRPr="007F4265">
      <w:rPr>
        <w:rFonts w:ascii="Arial" w:eastAsiaTheme="majorEastAsia" w:hAnsi="Arial" w:cs="Arial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E86DD" w14:textId="77777777" w:rsidR="00E42B2B" w:rsidRDefault="00E42B2B">
      <w:r>
        <w:separator/>
      </w:r>
    </w:p>
  </w:footnote>
  <w:footnote w:type="continuationSeparator" w:id="0">
    <w:p w14:paraId="2FF736F0" w14:textId="77777777" w:rsidR="00E42B2B" w:rsidRDefault="00E4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4E2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AC4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544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10B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9AAC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4D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40C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0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5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869F5"/>
    <w:multiLevelType w:val="hybridMultilevel"/>
    <w:tmpl w:val="645EE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7E18DA"/>
    <w:multiLevelType w:val="hybridMultilevel"/>
    <w:tmpl w:val="4C801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94D55"/>
    <w:multiLevelType w:val="hybridMultilevel"/>
    <w:tmpl w:val="F312791E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6FCD6329"/>
    <w:multiLevelType w:val="hybridMultilevel"/>
    <w:tmpl w:val="8A00AC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D8D5E96"/>
    <w:multiLevelType w:val="hybridMultilevel"/>
    <w:tmpl w:val="F312791E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EE85B1E"/>
    <w:multiLevelType w:val="hybridMultilevel"/>
    <w:tmpl w:val="BC2086C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3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0"/>
    <w:rsid w:val="00000A9C"/>
    <w:rsid w:val="00001442"/>
    <w:rsid w:val="00002DED"/>
    <w:rsid w:val="000105D9"/>
    <w:rsid w:val="000168D3"/>
    <w:rsid w:val="00037EAC"/>
    <w:rsid w:val="00043CDE"/>
    <w:rsid w:val="00044F68"/>
    <w:rsid w:val="00052F49"/>
    <w:rsid w:val="00054BD7"/>
    <w:rsid w:val="00060BBC"/>
    <w:rsid w:val="00063C32"/>
    <w:rsid w:val="00066292"/>
    <w:rsid w:val="00072A1B"/>
    <w:rsid w:val="00076153"/>
    <w:rsid w:val="00087E42"/>
    <w:rsid w:val="00091C7E"/>
    <w:rsid w:val="00093283"/>
    <w:rsid w:val="000A2E62"/>
    <w:rsid w:val="000A4E8B"/>
    <w:rsid w:val="000A79A5"/>
    <w:rsid w:val="000B3C79"/>
    <w:rsid w:val="000B3E82"/>
    <w:rsid w:val="000B690B"/>
    <w:rsid w:val="000C486D"/>
    <w:rsid w:val="000C5A06"/>
    <w:rsid w:val="000E152F"/>
    <w:rsid w:val="000E6881"/>
    <w:rsid w:val="000E75EB"/>
    <w:rsid w:val="000F29AF"/>
    <w:rsid w:val="000F6DBC"/>
    <w:rsid w:val="000F6FC6"/>
    <w:rsid w:val="00103146"/>
    <w:rsid w:val="001128FA"/>
    <w:rsid w:val="001331AE"/>
    <w:rsid w:val="00135711"/>
    <w:rsid w:val="00142D03"/>
    <w:rsid w:val="001466B4"/>
    <w:rsid w:val="00175350"/>
    <w:rsid w:val="00194135"/>
    <w:rsid w:val="00194E71"/>
    <w:rsid w:val="001978DB"/>
    <w:rsid w:val="001A0EEB"/>
    <w:rsid w:val="001A5997"/>
    <w:rsid w:val="001A757E"/>
    <w:rsid w:val="001B04BF"/>
    <w:rsid w:val="001C447F"/>
    <w:rsid w:val="001C5DAE"/>
    <w:rsid w:val="001C679D"/>
    <w:rsid w:val="001D70CE"/>
    <w:rsid w:val="001D7F82"/>
    <w:rsid w:val="001E1D07"/>
    <w:rsid w:val="001E4BD2"/>
    <w:rsid w:val="001F1E30"/>
    <w:rsid w:val="001F3091"/>
    <w:rsid w:val="001F5C3B"/>
    <w:rsid w:val="0021794C"/>
    <w:rsid w:val="00225868"/>
    <w:rsid w:val="00225A34"/>
    <w:rsid w:val="00231A6C"/>
    <w:rsid w:val="002332C2"/>
    <w:rsid w:val="00261195"/>
    <w:rsid w:val="00266DE7"/>
    <w:rsid w:val="0027067B"/>
    <w:rsid w:val="0027438A"/>
    <w:rsid w:val="00276400"/>
    <w:rsid w:val="00280253"/>
    <w:rsid w:val="00292CB5"/>
    <w:rsid w:val="00294B81"/>
    <w:rsid w:val="002A7863"/>
    <w:rsid w:val="002C01CD"/>
    <w:rsid w:val="002C506D"/>
    <w:rsid w:val="002E3FDC"/>
    <w:rsid w:val="002E71AA"/>
    <w:rsid w:val="002F3EDA"/>
    <w:rsid w:val="003058A9"/>
    <w:rsid w:val="00307542"/>
    <w:rsid w:val="003470A2"/>
    <w:rsid w:val="003618E3"/>
    <w:rsid w:val="0036658E"/>
    <w:rsid w:val="003947D4"/>
    <w:rsid w:val="00397060"/>
    <w:rsid w:val="00397E35"/>
    <w:rsid w:val="003A3D7C"/>
    <w:rsid w:val="003A53C4"/>
    <w:rsid w:val="003B4513"/>
    <w:rsid w:val="003C2C1E"/>
    <w:rsid w:val="003C7EA1"/>
    <w:rsid w:val="003D5C1A"/>
    <w:rsid w:val="003D6A4E"/>
    <w:rsid w:val="003D7CF0"/>
    <w:rsid w:val="003D7ECD"/>
    <w:rsid w:val="003E4360"/>
    <w:rsid w:val="003E55DF"/>
    <w:rsid w:val="003E6EA7"/>
    <w:rsid w:val="003F2712"/>
    <w:rsid w:val="003F43F1"/>
    <w:rsid w:val="003F77BB"/>
    <w:rsid w:val="00410072"/>
    <w:rsid w:val="00420A98"/>
    <w:rsid w:val="0042716E"/>
    <w:rsid w:val="00434553"/>
    <w:rsid w:val="004348A4"/>
    <w:rsid w:val="0043615F"/>
    <w:rsid w:val="00440037"/>
    <w:rsid w:val="0044153F"/>
    <w:rsid w:val="00457406"/>
    <w:rsid w:val="00466D23"/>
    <w:rsid w:val="00470624"/>
    <w:rsid w:val="00491874"/>
    <w:rsid w:val="004A13C5"/>
    <w:rsid w:val="004A7504"/>
    <w:rsid w:val="004B728C"/>
    <w:rsid w:val="004C4AA4"/>
    <w:rsid w:val="004C6E48"/>
    <w:rsid w:val="004D339F"/>
    <w:rsid w:val="004E320F"/>
    <w:rsid w:val="004E39B0"/>
    <w:rsid w:val="004F4419"/>
    <w:rsid w:val="004F70E9"/>
    <w:rsid w:val="004F7C92"/>
    <w:rsid w:val="0051477B"/>
    <w:rsid w:val="00522D55"/>
    <w:rsid w:val="00525919"/>
    <w:rsid w:val="005302E0"/>
    <w:rsid w:val="005305DC"/>
    <w:rsid w:val="00534872"/>
    <w:rsid w:val="00556F8B"/>
    <w:rsid w:val="00560796"/>
    <w:rsid w:val="00560A70"/>
    <w:rsid w:val="00560E6A"/>
    <w:rsid w:val="00562161"/>
    <w:rsid w:val="005677E0"/>
    <w:rsid w:val="0058227A"/>
    <w:rsid w:val="0059107B"/>
    <w:rsid w:val="00594D47"/>
    <w:rsid w:val="00597397"/>
    <w:rsid w:val="005A5277"/>
    <w:rsid w:val="005A743F"/>
    <w:rsid w:val="005B4F23"/>
    <w:rsid w:val="005B7D9F"/>
    <w:rsid w:val="005D07FE"/>
    <w:rsid w:val="005E348F"/>
    <w:rsid w:val="005F01BE"/>
    <w:rsid w:val="005F48E0"/>
    <w:rsid w:val="005F71B2"/>
    <w:rsid w:val="005F79B8"/>
    <w:rsid w:val="006146D9"/>
    <w:rsid w:val="00637DD6"/>
    <w:rsid w:val="00643349"/>
    <w:rsid w:val="006545A1"/>
    <w:rsid w:val="00656E18"/>
    <w:rsid w:val="00666100"/>
    <w:rsid w:val="0067298C"/>
    <w:rsid w:val="00680A24"/>
    <w:rsid w:val="00682B95"/>
    <w:rsid w:val="00683EA7"/>
    <w:rsid w:val="00690200"/>
    <w:rsid w:val="00691FF6"/>
    <w:rsid w:val="0069768B"/>
    <w:rsid w:val="006A6371"/>
    <w:rsid w:val="006A7541"/>
    <w:rsid w:val="006C3CE2"/>
    <w:rsid w:val="006D22FD"/>
    <w:rsid w:val="006D70E1"/>
    <w:rsid w:val="006D782F"/>
    <w:rsid w:val="006E056B"/>
    <w:rsid w:val="00702F31"/>
    <w:rsid w:val="007047CA"/>
    <w:rsid w:val="00705441"/>
    <w:rsid w:val="00714ECA"/>
    <w:rsid w:val="00720957"/>
    <w:rsid w:val="00725C73"/>
    <w:rsid w:val="00732083"/>
    <w:rsid w:val="00742C94"/>
    <w:rsid w:val="007436BC"/>
    <w:rsid w:val="00751F89"/>
    <w:rsid w:val="00752FFF"/>
    <w:rsid w:val="00765A9C"/>
    <w:rsid w:val="0076644B"/>
    <w:rsid w:val="00767E5E"/>
    <w:rsid w:val="007702E3"/>
    <w:rsid w:val="0077388B"/>
    <w:rsid w:val="0078137B"/>
    <w:rsid w:val="00782015"/>
    <w:rsid w:val="00784C96"/>
    <w:rsid w:val="00791BC5"/>
    <w:rsid w:val="007942B3"/>
    <w:rsid w:val="007962E2"/>
    <w:rsid w:val="00797CCA"/>
    <w:rsid w:val="007A5577"/>
    <w:rsid w:val="007A7145"/>
    <w:rsid w:val="007B40CD"/>
    <w:rsid w:val="007B7B2F"/>
    <w:rsid w:val="007C1B4B"/>
    <w:rsid w:val="007D2605"/>
    <w:rsid w:val="007D2D67"/>
    <w:rsid w:val="007D5E0C"/>
    <w:rsid w:val="007F274D"/>
    <w:rsid w:val="007F4265"/>
    <w:rsid w:val="008127EC"/>
    <w:rsid w:val="00815028"/>
    <w:rsid w:val="00817198"/>
    <w:rsid w:val="008175E3"/>
    <w:rsid w:val="00827455"/>
    <w:rsid w:val="00832B4B"/>
    <w:rsid w:val="00833A64"/>
    <w:rsid w:val="0083455C"/>
    <w:rsid w:val="00834994"/>
    <w:rsid w:val="008463B4"/>
    <w:rsid w:val="00846575"/>
    <w:rsid w:val="00851DA3"/>
    <w:rsid w:val="008641A4"/>
    <w:rsid w:val="00872E7C"/>
    <w:rsid w:val="0089531F"/>
    <w:rsid w:val="0089671F"/>
    <w:rsid w:val="008B17C1"/>
    <w:rsid w:val="008C2A44"/>
    <w:rsid w:val="008D4D78"/>
    <w:rsid w:val="008D66C6"/>
    <w:rsid w:val="008E4CD6"/>
    <w:rsid w:val="008F5967"/>
    <w:rsid w:val="008F639B"/>
    <w:rsid w:val="009047A7"/>
    <w:rsid w:val="009325A5"/>
    <w:rsid w:val="00935D63"/>
    <w:rsid w:val="00954ACE"/>
    <w:rsid w:val="009610EF"/>
    <w:rsid w:val="00961467"/>
    <w:rsid w:val="009649FB"/>
    <w:rsid w:val="0097095C"/>
    <w:rsid w:val="0098229F"/>
    <w:rsid w:val="009909AA"/>
    <w:rsid w:val="009938AD"/>
    <w:rsid w:val="00997F83"/>
    <w:rsid w:val="009A7CF6"/>
    <w:rsid w:val="009B033F"/>
    <w:rsid w:val="009C0D34"/>
    <w:rsid w:val="009C2A48"/>
    <w:rsid w:val="009C4326"/>
    <w:rsid w:val="009C570E"/>
    <w:rsid w:val="009C6487"/>
    <w:rsid w:val="009D252A"/>
    <w:rsid w:val="009D7CC2"/>
    <w:rsid w:val="009E7F05"/>
    <w:rsid w:val="00A117D6"/>
    <w:rsid w:val="00A13E49"/>
    <w:rsid w:val="00A15D01"/>
    <w:rsid w:val="00A16EFA"/>
    <w:rsid w:val="00A2046D"/>
    <w:rsid w:val="00A2730E"/>
    <w:rsid w:val="00A41B3D"/>
    <w:rsid w:val="00A4503F"/>
    <w:rsid w:val="00A51461"/>
    <w:rsid w:val="00A61CBF"/>
    <w:rsid w:val="00A663B0"/>
    <w:rsid w:val="00A70E94"/>
    <w:rsid w:val="00A71013"/>
    <w:rsid w:val="00A72226"/>
    <w:rsid w:val="00A744C2"/>
    <w:rsid w:val="00A80EDD"/>
    <w:rsid w:val="00A84E3D"/>
    <w:rsid w:val="00A871D7"/>
    <w:rsid w:val="00A92182"/>
    <w:rsid w:val="00A94BE2"/>
    <w:rsid w:val="00A96758"/>
    <w:rsid w:val="00AA528B"/>
    <w:rsid w:val="00AA5DE8"/>
    <w:rsid w:val="00AB0504"/>
    <w:rsid w:val="00AB416A"/>
    <w:rsid w:val="00AB45E0"/>
    <w:rsid w:val="00AB52EF"/>
    <w:rsid w:val="00AC2E34"/>
    <w:rsid w:val="00AD2117"/>
    <w:rsid w:val="00AD4EC5"/>
    <w:rsid w:val="00AE3266"/>
    <w:rsid w:val="00AF0297"/>
    <w:rsid w:val="00AF5341"/>
    <w:rsid w:val="00AF5B07"/>
    <w:rsid w:val="00B1179E"/>
    <w:rsid w:val="00B1279C"/>
    <w:rsid w:val="00B130CE"/>
    <w:rsid w:val="00B16309"/>
    <w:rsid w:val="00B337F9"/>
    <w:rsid w:val="00B33E0B"/>
    <w:rsid w:val="00B41EDA"/>
    <w:rsid w:val="00B755F6"/>
    <w:rsid w:val="00B828EF"/>
    <w:rsid w:val="00B86C2A"/>
    <w:rsid w:val="00B9269F"/>
    <w:rsid w:val="00B9348D"/>
    <w:rsid w:val="00BA1712"/>
    <w:rsid w:val="00BA2A85"/>
    <w:rsid w:val="00BA55E8"/>
    <w:rsid w:val="00BA57BE"/>
    <w:rsid w:val="00BA7C29"/>
    <w:rsid w:val="00BB3EFC"/>
    <w:rsid w:val="00BB778E"/>
    <w:rsid w:val="00BD06B1"/>
    <w:rsid w:val="00BD2692"/>
    <w:rsid w:val="00BD3B74"/>
    <w:rsid w:val="00BD3D3B"/>
    <w:rsid w:val="00BD79EA"/>
    <w:rsid w:val="00BD7B2B"/>
    <w:rsid w:val="00BE08C8"/>
    <w:rsid w:val="00BE4244"/>
    <w:rsid w:val="00BF4397"/>
    <w:rsid w:val="00BF50FC"/>
    <w:rsid w:val="00C0014E"/>
    <w:rsid w:val="00C133E8"/>
    <w:rsid w:val="00C167BE"/>
    <w:rsid w:val="00C2100C"/>
    <w:rsid w:val="00C217FD"/>
    <w:rsid w:val="00C27CFC"/>
    <w:rsid w:val="00C3470B"/>
    <w:rsid w:val="00C4007A"/>
    <w:rsid w:val="00C4550E"/>
    <w:rsid w:val="00C47010"/>
    <w:rsid w:val="00C5094E"/>
    <w:rsid w:val="00C53EC2"/>
    <w:rsid w:val="00C625DF"/>
    <w:rsid w:val="00C70A82"/>
    <w:rsid w:val="00C72868"/>
    <w:rsid w:val="00C915A1"/>
    <w:rsid w:val="00CB259E"/>
    <w:rsid w:val="00CB2F7A"/>
    <w:rsid w:val="00CC0546"/>
    <w:rsid w:val="00CC077B"/>
    <w:rsid w:val="00CC2F2D"/>
    <w:rsid w:val="00CD0E0E"/>
    <w:rsid w:val="00CD2906"/>
    <w:rsid w:val="00CD3CA6"/>
    <w:rsid w:val="00CD5215"/>
    <w:rsid w:val="00CE3954"/>
    <w:rsid w:val="00CE58B8"/>
    <w:rsid w:val="00CF6AEB"/>
    <w:rsid w:val="00D00569"/>
    <w:rsid w:val="00D017DE"/>
    <w:rsid w:val="00D05BCF"/>
    <w:rsid w:val="00D107F5"/>
    <w:rsid w:val="00D31D60"/>
    <w:rsid w:val="00D3295B"/>
    <w:rsid w:val="00D476F5"/>
    <w:rsid w:val="00D518CD"/>
    <w:rsid w:val="00D529FC"/>
    <w:rsid w:val="00D530DE"/>
    <w:rsid w:val="00D5326F"/>
    <w:rsid w:val="00D55B09"/>
    <w:rsid w:val="00D63CB6"/>
    <w:rsid w:val="00D7181B"/>
    <w:rsid w:val="00D71C77"/>
    <w:rsid w:val="00D85853"/>
    <w:rsid w:val="00D97DB9"/>
    <w:rsid w:val="00DA2C05"/>
    <w:rsid w:val="00DA68C2"/>
    <w:rsid w:val="00DA7557"/>
    <w:rsid w:val="00DB0E88"/>
    <w:rsid w:val="00DB6EB4"/>
    <w:rsid w:val="00DC22FA"/>
    <w:rsid w:val="00DC2348"/>
    <w:rsid w:val="00DC426A"/>
    <w:rsid w:val="00DC483D"/>
    <w:rsid w:val="00DC4E4D"/>
    <w:rsid w:val="00DD2ADB"/>
    <w:rsid w:val="00DE1D8C"/>
    <w:rsid w:val="00DE3D11"/>
    <w:rsid w:val="00DE72A7"/>
    <w:rsid w:val="00DF10A3"/>
    <w:rsid w:val="00DF5AB7"/>
    <w:rsid w:val="00DF6043"/>
    <w:rsid w:val="00E0130C"/>
    <w:rsid w:val="00E02C24"/>
    <w:rsid w:val="00E04606"/>
    <w:rsid w:val="00E04B14"/>
    <w:rsid w:val="00E062FC"/>
    <w:rsid w:val="00E074CD"/>
    <w:rsid w:val="00E27EFC"/>
    <w:rsid w:val="00E30CB3"/>
    <w:rsid w:val="00E31E4E"/>
    <w:rsid w:val="00E36DA8"/>
    <w:rsid w:val="00E403E6"/>
    <w:rsid w:val="00E42B2B"/>
    <w:rsid w:val="00E60A13"/>
    <w:rsid w:val="00E85DA9"/>
    <w:rsid w:val="00E9084E"/>
    <w:rsid w:val="00E97743"/>
    <w:rsid w:val="00EA0987"/>
    <w:rsid w:val="00EB1F54"/>
    <w:rsid w:val="00EB7496"/>
    <w:rsid w:val="00EC3642"/>
    <w:rsid w:val="00EC3D88"/>
    <w:rsid w:val="00EC7F9D"/>
    <w:rsid w:val="00EE2099"/>
    <w:rsid w:val="00EE4E22"/>
    <w:rsid w:val="00F05FA6"/>
    <w:rsid w:val="00F06182"/>
    <w:rsid w:val="00F12F40"/>
    <w:rsid w:val="00F13875"/>
    <w:rsid w:val="00F14264"/>
    <w:rsid w:val="00F20436"/>
    <w:rsid w:val="00F33719"/>
    <w:rsid w:val="00F4234E"/>
    <w:rsid w:val="00F52316"/>
    <w:rsid w:val="00F55040"/>
    <w:rsid w:val="00F62963"/>
    <w:rsid w:val="00F6449A"/>
    <w:rsid w:val="00F75D90"/>
    <w:rsid w:val="00F821C4"/>
    <w:rsid w:val="00F8261D"/>
    <w:rsid w:val="00F908E5"/>
    <w:rsid w:val="00F94820"/>
    <w:rsid w:val="00FA5758"/>
    <w:rsid w:val="00FB358A"/>
    <w:rsid w:val="00FB3665"/>
    <w:rsid w:val="00FC7B30"/>
    <w:rsid w:val="00FE3E89"/>
    <w:rsid w:val="00FE545F"/>
    <w:rsid w:val="00FE615E"/>
    <w:rsid w:val="00FF31CD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B6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B81"/>
    <w:pPr>
      <w:keepNext/>
      <w:keepLines/>
      <w:spacing w:before="480"/>
      <w:outlineLvl w:val="0"/>
    </w:pPr>
    <w:rPr>
      <w:rFonts w:ascii="Arial" w:eastAsiaTheme="majorEastAsia" w:hAnsi="Arial" w:cs="Arial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8E5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paragraph" w:styleId="Heading3">
    <w:name w:val="heading 3"/>
    <w:basedOn w:val="TOC3"/>
    <w:next w:val="Normal"/>
    <w:link w:val="Heading3Char"/>
    <w:uiPriority w:val="9"/>
    <w:unhideWhenUsed/>
    <w:qFormat/>
    <w:rsid w:val="00F908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8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18CD"/>
    <w:pPr>
      <w:tabs>
        <w:tab w:val="center" w:pos="4536"/>
        <w:tab w:val="right" w:pos="9072"/>
      </w:tabs>
    </w:pPr>
  </w:style>
  <w:style w:type="character" w:styleId="Hyperlink">
    <w:name w:val="Hyperlink"/>
    <w:rsid w:val="00D518C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E3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34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48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828EF"/>
    <w:pPr>
      <w:autoSpaceDE w:val="0"/>
      <w:autoSpaceDN w:val="0"/>
      <w:ind w:left="705"/>
    </w:pPr>
  </w:style>
  <w:style w:type="character" w:customStyle="1" w:styleId="BodyText2Char">
    <w:name w:val="Body Text 2 Char"/>
    <w:link w:val="BodyText2"/>
    <w:uiPriority w:val="99"/>
    <w:rsid w:val="00B828EF"/>
    <w:rPr>
      <w:sz w:val="24"/>
      <w:szCs w:val="24"/>
    </w:rPr>
  </w:style>
  <w:style w:type="paragraph" w:styleId="Revision">
    <w:name w:val="Revision"/>
    <w:hidden/>
    <w:uiPriority w:val="99"/>
    <w:semiHidden/>
    <w:rsid w:val="00E9084E"/>
    <w:rPr>
      <w:sz w:val="24"/>
      <w:szCs w:val="24"/>
    </w:rPr>
  </w:style>
  <w:style w:type="table" w:styleId="TableGrid">
    <w:name w:val="Table Grid"/>
    <w:basedOn w:val="TableNormal"/>
    <w:uiPriority w:val="59"/>
    <w:rsid w:val="003A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F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B81"/>
    <w:rPr>
      <w:rFonts w:ascii="Arial" w:eastAsiaTheme="majorEastAsia" w:hAnsi="Arial" w:cs="Arial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8E5"/>
    <w:rPr>
      <w:rFonts w:ascii="Arial" w:eastAsiaTheme="majorEastAsia" w:hAnsi="Arial" w:cs="Arial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908E5"/>
    <w:pPr>
      <w:ind w:left="482"/>
      <w:jc w:val="center"/>
    </w:pPr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908E5"/>
    <w:rPr>
      <w:rFonts w:ascii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B81"/>
    <w:rPr>
      <w:rFonts w:ascii="Arial" w:hAnsi="Arial" w:cs="Arial"/>
      <w:b/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4B81"/>
    <w:rPr>
      <w:rFonts w:ascii="Arial" w:hAnsi="Arial" w:cs="Arial"/>
      <w:b/>
      <w:i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496"/>
    <w:rPr>
      <w:color w:val="800080" w:themeColor="followedHyperlink"/>
      <w:u w:val="single"/>
    </w:rPr>
  </w:style>
  <w:style w:type="paragraph" w:customStyle="1" w:styleId="mt-translation">
    <w:name w:val="mt-translation"/>
    <w:basedOn w:val="Normal"/>
    <w:rsid w:val="00F4234E"/>
    <w:pPr>
      <w:spacing w:before="100" w:beforeAutospacing="1" w:after="100" w:afterAutospacing="1"/>
    </w:pPr>
    <w:rPr>
      <w:lang w:val="en-US"/>
    </w:rPr>
  </w:style>
  <w:style w:type="character" w:customStyle="1" w:styleId="phrase">
    <w:name w:val="phrase"/>
    <w:basedOn w:val="DefaultParagraphFont"/>
    <w:rsid w:val="00F4234E"/>
  </w:style>
  <w:style w:type="character" w:customStyle="1" w:styleId="word">
    <w:name w:val="word"/>
    <w:basedOn w:val="DefaultParagraphFont"/>
    <w:rsid w:val="00F4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B81"/>
    <w:pPr>
      <w:keepNext/>
      <w:keepLines/>
      <w:spacing w:before="480"/>
      <w:outlineLvl w:val="0"/>
    </w:pPr>
    <w:rPr>
      <w:rFonts w:ascii="Arial" w:eastAsiaTheme="majorEastAsia" w:hAnsi="Arial" w:cs="Arial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8E5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paragraph" w:styleId="Heading3">
    <w:name w:val="heading 3"/>
    <w:basedOn w:val="TOC3"/>
    <w:next w:val="Normal"/>
    <w:link w:val="Heading3Char"/>
    <w:uiPriority w:val="9"/>
    <w:unhideWhenUsed/>
    <w:qFormat/>
    <w:rsid w:val="00F908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8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18CD"/>
    <w:pPr>
      <w:tabs>
        <w:tab w:val="center" w:pos="4536"/>
        <w:tab w:val="right" w:pos="9072"/>
      </w:tabs>
    </w:pPr>
  </w:style>
  <w:style w:type="character" w:styleId="Hyperlink">
    <w:name w:val="Hyperlink"/>
    <w:rsid w:val="00D518C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E3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34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48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828EF"/>
    <w:pPr>
      <w:autoSpaceDE w:val="0"/>
      <w:autoSpaceDN w:val="0"/>
      <w:ind w:left="705"/>
    </w:pPr>
  </w:style>
  <w:style w:type="character" w:customStyle="1" w:styleId="BodyText2Char">
    <w:name w:val="Body Text 2 Char"/>
    <w:link w:val="BodyText2"/>
    <w:uiPriority w:val="99"/>
    <w:rsid w:val="00B828EF"/>
    <w:rPr>
      <w:sz w:val="24"/>
      <w:szCs w:val="24"/>
    </w:rPr>
  </w:style>
  <w:style w:type="paragraph" w:styleId="Revision">
    <w:name w:val="Revision"/>
    <w:hidden/>
    <w:uiPriority w:val="99"/>
    <w:semiHidden/>
    <w:rsid w:val="00E9084E"/>
    <w:rPr>
      <w:sz w:val="24"/>
      <w:szCs w:val="24"/>
    </w:rPr>
  </w:style>
  <w:style w:type="table" w:styleId="TableGrid">
    <w:name w:val="Table Grid"/>
    <w:basedOn w:val="TableNormal"/>
    <w:uiPriority w:val="59"/>
    <w:rsid w:val="003A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F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B81"/>
    <w:rPr>
      <w:rFonts w:ascii="Arial" w:eastAsiaTheme="majorEastAsia" w:hAnsi="Arial" w:cs="Arial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8E5"/>
    <w:rPr>
      <w:rFonts w:ascii="Arial" w:eastAsiaTheme="majorEastAsia" w:hAnsi="Arial" w:cs="Arial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908E5"/>
    <w:pPr>
      <w:ind w:left="482"/>
      <w:jc w:val="center"/>
    </w:pPr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908E5"/>
    <w:rPr>
      <w:rFonts w:ascii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B81"/>
    <w:rPr>
      <w:rFonts w:ascii="Arial" w:hAnsi="Arial" w:cs="Arial"/>
      <w:b/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4B81"/>
    <w:rPr>
      <w:rFonts w:ascii="Arial" w:hAnsi="Arial" w:cs="Arial"/>
      <w:b/>
      <w:i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496"/>
    <w:rPr>
      <w:color w:val="800080" w:themeColor="followedHyperlink"/>
      <w:u w:val="single"/>
    </w:rPr>
  </w:style>
  <w:style w:type="paragraph" w:customStyle="1" w:styleId="mt-translation">
    <w:name w:val="mt-translation"/>
    <w:basedOn w:val="Normal"/>
    <w:rsid w:val="00F4234E"/>
    <w:pPr>
      <w:spacing w:before="100" w:beforeAutospacing="1" w:after="100" w:afterAutospacing="1"/>
    </w:pPr>
    <w:rPr>
      <w:lang w:val="en-US"/>
    </w:rPr>
  </w:style>
  <w:style w:type="character" w:customStyle="1" w:styleId="phrase">
    <w:name w:val="phrase"/>
    <w:basedOn w:val="DefaultParagraphFont"/>
    <w:rsid w:val="00F4234E"/>
  </w:style>
  <w:style w:type="character" w:customStyle="1" w:styleId="word">
    <w:name w:val="word"/>
    <w:basedOn w:val="DefaultParagraphFont"/>
    <w:rsid w:val="00F4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zop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kdb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op.h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EEE7-3B5A-493F-B342-CFA2063A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13075</CharactersWithSpaces>
  <SharedDoc>false</SharedDoc>
  <HLinks>
    <vt:vector size="6" baseType="variant">
      <vt:variant>
        <vt:i4>3735624</vt:i4>
      </vt:variant>
      <vt:variant>
        <vt:i4>0</vt:i4>
      </vt:variant>
      <vt:variant>
        <vt:i4>0</vt:i4>
      </vt:variant>
      <vt:variant>
        <vt:i4>5</vt:i4>
      </vt:variant>
      <vt:variant>
        <vt:lpwstr>mailto:esid.registry@kenes.com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2020-05-24T14:24:00Z</dcterms:created>
  <dcterms:modified xsi:type="dcterms:W3CDTF">2020-05-24T14:24:00Z</dcterms:modified>
</cp:coreProperties>
</file>